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CA" w:rsidRDefault="00A771CA"/>
    <w:p w:rsidR="00AC7B6B" w:rsidRPr="007608D4" w:rsidRDefault="00AC7B6B" w:rsidP="00AC7B6B">
      <w:pPr>
        <w:spacing w:after="0" w:line="240" w:lineRule="auto"/>
        <w:jc w:val="both"/>
        <w:rPr>
          <w:rFonts w:cs="Calibri"/>
          <w:b/>
          <w:sz w:val="24"/>
          <w:szCs w:val="24"/>
          <w:u w:val="single"/>
        </w:rPr>
      </w:pPr>
      <w:r>
        <w:rPr>
          <w:rFonts w:cs="Calibri"/>
          <w:b/>
          <w:sz w:val="24"/>
          <w:szCs w:val="24"/>
          <w:u w:val="single"/>
        </w:rPr>
        <w:t xml:space="preserve">6° Año </w:t>
      </w:r>
      <w:bookmarkStart w:id="0" w:name="_GoBack"/>
      <w:bookmarkEnd w:id="0"/>
      <w:r>
        <w:rPr>
          <w:rFonts w:cs="Calibri"/>
          <w:b/>
          <w:sz w:val="24"/>
          <w:szCs w:val="24"/>
          <w:u w:val="single"/>
        </w:rPr>
        <w:t>C</w:t>
      </w:r>
    </w:p>
    <w:p w:rsidR="00AC7B6B" w:rsidRPr="007608D4" w:rsidRDefault="00AC7B6B" w:rsidP="00AC7B6B">
      <w:pPr>
        <w:spacing w:after="0" w:line="240" w:lineRule="auto"/>
        <w:jc w:val="both"/>
        <w:rPr>
          <w:rFonts w:cs="Calibri"/>
          <w:b/>
          <w:sz w:val="24"/>
          <w:szCs w:val="24"/>
          <w:u w:val="single"/>
        </w:rPr>
      </w:pPr>
    </w:p>
    <w:p w:rsidR="00AC7B6B" w:rsidRPr="00C24AA4" w:rsidRDefault="00AC7B6B" w:rsidP="00AC7B6B">
      <w:pPr>
        <w:spacing w:after="0" w:line="240" w:lineRule="auto"/>
        <w:jc w:val="center"/>
        <w:rPr>
          <w:rFonts w:eastAsia="Times New Roman" w:cs="Calibri"/>
          <w:b/>
          <w:color w:val="0070C0"/>
          <w:sz w:val="24"/>
          <w:szCs w:val="24"/>
          <w:u w:val="single"/>
        </w:rPr>
      </w:pPr>
      <w:r w:rsidRPr="00C24AA4">
        <w:rPr>
          <w:rFonts w:eastAsia="Times New Roman" w:cs="Calibri"/>
          <w:b/>
          <w:color w:val="0070C0"/>
          <w:sz w:val="24"/>
          <w:szCs w:val="24"/>
          <w:u w:val="single"/>
        </w:rPr>
        <w:t>Unidad N° 3</w:t>
      </w:r>
    </w:p>
    <w:p w:rsidR="00AC7B6B" w:rsidRPr="00C24AA4" w:rsidRDefault="00AC7B6B" w:rsidP="00AC7B6B">
      <w:pPr>
        <w:spacing w:after="0" w:line="240" w:lineRule="auto"/>
        <w:jc w:val="center"/>
        <w:rPr>
          <w:rFonts w:eastAsia="Times New Roman" w:cs="Calibri"/>
          <w:b/>
          <w:sz w:val="24"/>
          <w:szCs w:val="24"/>
          <w:u w:val="single"/>
        </w:rPr>
      </w:pPr>
    </w:p>
    <w:p w:rsidR="00A771CA" w:rsidRPr="00A771CA" w:rsidRDefault="00B1028F" w:rsidP="00AC7B6B">
      <w:pPr>
        <w:pStyle w:val="Prrafodelista"/>
        <w:numPr>
          <w:ilvl w:val="0"/>
          <w:numId w:val="1"/>
        </w:numPr>
      </w:pPr>
      <w:r>
        <w:t>Lean detenidamente lo</w:t>
      </w:r>
      <w:r w:rsidR="006D6426">
        <w:t>s</w:t>
      </w:r>
      <w:r>
        <w:t xml:space="preserve"> siguientes textos</w:t>
      </w:r>
      <w:r w:rsidR="006D6426">
        <w:t>:</w:t>
      </w:r>
    </w:p>
    <w:p w:rsidR="00A771CA" w:rsidRPr="00A771CA" w:rsidRDefault="00AC7B6B" w:rsidP="00A771CA">
      <w:r>
        <w:rPr>
          <w:lang w:val="es-AR" w:eastAsia="es-AR"/>
        </w:rPr>
        <mc:AlternateContent>
          <mc:Choice Requires="wps">
            <w:drawing>
              <wp:anchor distT="0" distB="0" distL="114300" distR="114300" simplePos="0" relativeHeight="251659264" behindDoc="0" locked="0" layoutInCell="1" allowOverlap="1" wp14:anchorId="224738BC" wp14:editId="21584D47">
                <wp:simplePos x="0" y="0"/>
                <wp:positionH relativeFrom="column">
                  <wp:posOffset>-746760</wp:posOffset>
                </wp:positionH>
                <wp:positionV relativeFrom="paragraph">
                  <wp:posOffset>44450</wp:posOffset>
                </wp:positionV>
                <wp:extent cx="6715125" cy="776287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6715125" cy="77628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946E5" w:rsidRDefault="00C946E5">
                            <w:pPr>
                              <w:rPr>
                                <w:lang w:val="es-AR"/>
                              </w:rPr>
                            </w:pPr>
                          </w:p>
                          <w:p w:rsidR="00C946E5" w:rsidRPr="00C946E5" w:rsidRDefault="00C946E5" w:rsidP="00C946E5">
                            <w:pPr>
                              <w:pBdr>
                                <w:bottom w:val="single" w:sz="24" w:space="0" w:color="DD4444"/>
                              </w:pBdr>
                              <w:shd w:val="clear" w:color="auto" w:fill="FFFFFF"/>
                              <w:spacing w:before="60" w:after="120" w:line="240" w:lineRule="auto"/>
                              <w:outlineLvl w:val="0"/>
                              <w:rPr>
                                <w:rFonts w:ascii="Times New Roman" w:eastAsia="Times New Roman" w:hAnsi="Times New Roman" w:cs="Times New Roman"/>
                                <w:noProof w:val="0"/>
                                <w:color w:val="001133"/>
                                <w:kern w:val="36"/>
                                <w:sz w:val="40"/>
                                <w:szCs w:val="40"/>
                                <w:lang w:val="es-ES" w:eastAsia="es-ES"/>
                              </w:rPr>
                            </w:pPr>
                            <w:r w:rsidRPr="00C946E5">
                              <w:rPr>
                                <w:rFonts w:ascii="Times New Roman" w:eastAsia="Times New Roman" w:hAnsi="Times New Roman" w:cs="Times New Roman"/>
                                <w:noProof w:val="0"/>
                                <w:color w:val="001133"/>
                                <w:kern w:val="36"/>
                                <w:sz w:val="40"/>
                                <w:szCs w:val="40"/>
                                <w:lang w:val="es-ES" w:eastAsia="es-ES"/>
                              </w:rPr>
                              <w:t>Martina Stoessel</w:t>
                            </w:r>
                          </w:p>
                          <w:p w:rsidR="00C946E5" w:rsidRPr="00C946E5" w:rsidRDefault="00C946E5" w:rsidP="00C946E5">
                            <w:pPr>
                              <w:spacing w:after="0" w:line="240" w:lineRule="auto"/>
                              <w:jc w:val="both"/>
                              <w:rPr>
                                <w:lang w:val="es-AR"/>
                              </w:rPr>
                            </w:pPr>
                            <w:ins w:id="1" w:author="Unknown">
                              <w:r w:rsidRPr="00C946E5">
                                <w:rPr>
                                  <w:rFonts w:ascii="Bookman Old Style" w:hAnsi="Bookman Old Style" w:cs="Helvetica"/>
                                  <w:color w:val="555555"/>
                                  <w:sz w:val="27"/>
                                  <w:szCs w:val="27"/>
                                  <w:shd w:val="clear" w:color="auto" w:fill="FFFFFF"/>
                                </w:rPr>
                                <w:br/>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58.8pt;margin-top:3.5pt;width:528.75pt;height:6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" fillcolor="white [3201]" strokecolor="red" strokeweight=".5pt">
                <v:textbox>
                  <w:txbxContent>
                    <w:p w:rsidR="00C946E5" w:rsidRDefault="00C946E5">
                      <w:pPr>
                        <w:rPr>
                          <w:lang w:val="es-AR"/>
                        </w:rPr>
                      </w:pPr>
                    </w:p>
                    <w:p w:rsidR="00C946E5" w:rsidRPr="00C946E5" w:rsidRDefault="00C946E5" w:rsidP="00C946E5">
                      <w:pPr>
                        <w:pBdr>
                          <w:bottom w:val="single" w:sz="24" w:space="0" w:color="DD4444"/>
                        </w:pBdr>
                        <w:shd w:val="clear" w:color="auto" w:fill="FFFFFF"/>
                        <w:spacing w:before="60" w:after="120" w:line="240" w:lineRule="auto"/>
                        <w:outlineLvl w:val="0"/>
                        <w:rPr>
                          <w:rFonts w:ascii="Times New Roman" w:eastAsia="Times New Roman" w:hAnsi="Times New Roman" w:cs="Times New Roman"/>
                          <w:noProof w:val="0"/>
                          <w:color w:val="001133"/>
                          <w:kern w:val="36"/>
                          <w:sz w:val="40"/>
                          <w:szCs w:val="40"/>
                          <w:lang w:val="es-ES" w:eastAsia="es-ES"/>
                        </w:rPr>
                      </w:pPr>
                      <w:r w:rsidRPr="00C946E5">
                        <w:rPr>
                          <w:rFonts w:ascii="Times New Roman" w:eastAsia="Times New Roman" w:hAnsi="Times New Roman" w:cs="Times New Roman"/>
                          <w:noProof w:val="0"/>
                          <w:color w:val="001133"/>
                          <w:kern w:val="36"/>
                          <w:sz w:val="40"/>
                          <w:szCs w:val="40"/>
                          <w:lang w:val="es-ES" w:eastAsia="es-ES"/>
                        </w:rPr>
                        <w:t>Martina Stoessel</w:t>
                      </w:r>
                    </w:p>
                    <w:p w:rsidR="00C946E5" w:rsidRPr="00C946E5" w:rsidRDefault="00C946E5" w:rsidP="00C946E5">
                      <w:pPr>
                        <w:spacing w:after="0" w:line="240" w:lineRule="auto"/>
                        <w:jc w:val="both"/>
                        <w:rPr>
                          <w:lang w:val="es-AR"/>
                        </w:rPr>
                      </w:pPr>
                      <w:ins w:id="1" w:author="Unknown">
                        <w:r w:rsidRPr="00C946E5">
                          <w:rPr>
                            <w:rFonts w:ascii="Bookman Old Style" w:hAnsi="Bookman Old Style" w:cs="Helvetica"/>
                            <w:color w:val="555555"/>
                            <w:sz w:val="27"/>
                            <w:szCs w:val="27"/>
                            <w:shd w:val="clear" w:color="auto" w:fill="FFFFFF"/>
                          </w:rPr>
                          <w:br/>
                        </w:r>
                      </w:ins>
                    </w:p>
                  </w:txbxContent>
                </v:textbox>
              </v:shape>
            </w:pict>
          </mc:Fallback>
        </mc:AlternateContent>
      </w:r>
    </w:p>
    <w:p w:rsidR="00A771CA" w:rsidRPr="00A771CA" w:rsidRDefault="00A771CA" w:rsidP="00A771CA"/>
    <w:p w:rsidR="00A771CA" w:rsidRPr="00A771CA" w:rsidRDefault="00AC7B6B" w:rsidP="00A771CA">
      <w:r>
        <w:rPr>
          <w:lang w:val="es-AR" w:eastAsia="es-AR"/>
        </w:rPr>
        <mc:AlternateContent>
          <mc:Choice Requires="wps">
            <w:drawing>
              <wp:anchor distT="0" distB="0" distL="114300" distR="114300" simplePos="0" relativeHeight="251660288" behindDoc="0" locked="0" layoutInCell="1" allowOverlap="1" wp14:anchorId="08C66BA1" wp14:editId="3F1BB7FC">
                <wp:simplePos x="0" y="0"/>
                <wp:positionH relativeFrom="column">
                  <wp:posOffset>-556260</wp:posOffset>
                </wp:positionH>
                <wp:positionV relativeFrom="paragraph">
                  <wp:posOffset>227330</wp:posOffset>
                </wp:positionV>
                <wp:extent cx="6315075" cy="6724650"/>
                <wp:effectExtent l="76200" t="76200" r="104775" b="95250"/>
                <wp:wrapNone/>
                <wp:docPr id="2" name="2 Cuadro de texto"/>
                <wp:cNvGraphicFramePr/>
                <a:graphic xmlns:a="http://schemas.openxmlformats.org/drawingml/2006/main">
                  <a:graphicData uri="http://schemas.microsoft.com/office/word/2010/wordprocessingShape">
                    <wps:wsp>
                      <wps:cNvSpPr txBox="1"/>
                      <wps:spPr>
                        <a:xfrm>
                          <a:off x="0" y="0"/>
                          <a:ext cx="6315075" cy="6724650"/>
                        </a:xfrm>
                        <a:prstGeom prst="rect">
                          <a:avLst/>
                        </a:prstGeom>
                        <a:solidFill>
                          <a:schemeClr val="lt1"/>
                        </a:solidFill>
                        <a:ln w="6350">
                          <a:solidFill>
                            <a:schemeClr val="accent2">
                              <a:lumMod val="60000"/>
                              <a:lumOff val="40000"/>
                            </a:schemeClr>
                          </a:solidFill>
                        </a:ln>
                        <a:effectLst>
                          <a:glow rad="635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AC4400" w:rsidRPr="005D229E" w:rsidRDefault="00AC4400" w:rsidP="00F57950">
                            <w:pPr>
                              <w:jc w:val="both"/>
                              <w:rPr>
                                <w:rFonts w:ascii="Arial" w:hAnsi="Arial" w:cs="Arial"/>
                                <w:sz w:val="20"/>
                                <w:szCs w:val="20"/>
                                <w:lang w:val="es-AR"/>
                              </w:rPr>
                            </w:pPr>
                            <w:r w:rsidRPr="005D229E">
                              <w:rPr>
                                <w:rFonts w:ascii="Arial" w:hAnsi="Arial" w:cs="Arial"/>
                                <w:sz w:val="20"/>
                                <w:szCs w:val="20"/>
                                <w:lang w:val="es-AR"/>
                              </w:rPr>
                              <w:t xml:space="preserve">Nació el 21 de marzo de 1997 en Buenos Aires, Argentina. Es hija de Mariana Muziera y Alejandro Stoessel, productor de televisión. Tiene un hermano mayor llamado Francisco. </w:t>
                            </w:r>
                          </w:p>
                          <w:p w:rsidR="00AC4400" w:rsidRPr="005D229E" w:rsidRDefault="00AC4400"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sz w:val="20"/>
                                <w:szCs w:val="20"/>
                                <w:lang w:val="es-AR"/>
                              </w:rPr>
                              <w:t xml:space="preserve">Inició su formación artística desde muy joven, realizando estudios de canto, piano, comedia musical, teatro y baile. </w:t>
                            </w:r>
                            <w:r w:rsidRPr="005D229E">
                              <w:rPr>
                                <w:rFonts w:ascii="Arial" w:hAnsi="Arial" w:cs="Arial"/>
                                <w:color w:val="000000" w:themeColor="text1"/>
                                <w:sz w:val="20"/>
                                <w:szCs w:val="20"/>
                              </w:rPr>
                              <w:t>En </w:t>
                            </w:r>
                            <w:hyperlink r:id="rId9" w:tooltip="2007" w:history="1">
                              <w:r w:rsidRPr="005D229E">
                                <w:rPr>
                                  <w:rStyle w:val="Hipervnculo"/>
                                  <w:rFonts w:ascii="Arial" w:hAnsi="Arial" w:cs="Arial"/>
                                  <w:color w:val="000000" w:themeColor="text1"/>
                                  <w:sz w:val="20"/>
                                  <w:szCs w:val="20"/>
                                  <w:u w:val="none"/>
                                </w:rPr>
                                <w:t>2007</w:t>
                              </w:r>
                            </w:hyperlink>
                            <w:r w:rsidRPr="005D229E">
                              <w:rPr>
                                <w:rFonts w:ascii="Arial" w:hAnsi="Arial" w:cs="Arial"/>
                                <w:color w:val="000000" w:themeColor="text1"/>
                                <w:sz w:val="20"/>
                                <w:szCs w:val="20"/>
                              </w:rPr>
                              <w:t> hace su debut en televisión con un papel menor en la telenovela Patito feo. En </w:t>
                            </w:r>
                            <w:hyperlink r:id="rId10" w:tooltip="2011" w:history="1">
                              <w:r w:rsidRPr="005D229E">
                                <w:rPr>
                                  <w:rStyle w:val="Hipervnculo"/>
                                  <w:rFonts w:ascii="Arial" w:hAnsi="Arial" w:cs="Arial"/>
                                  <w:color w:val="000000" w:themeColor="text1"/>
                                  <w:sz w:val="20"/>
                                  <w:szCs w:val="20"/>
                                  <w:u w:val="none"/>
                                </w:rPr>
                                <w:t>2011</w:t>
                              </w:r>
                            </w:hyperlink>
                            <w:r w:rsidRPr="005D229E">
                              <w:rPr>
                                <w:rFonts w:ascii="Arial" w:hAnsi="Arial" w:cs="Arial"/>
                                <w:color w:val="000000" w:themeColor="text1"/>
                                <w:sz w:val="20"/>
                                <w:szCs w:val="20"/>
                              </w:rPr>
                              <w:t>, puso voz a la versión en español del tema The Glow (Tu Resplandor), que forma parte del álbum Disney Princess: Fairy Tale Songs.</w:t>
                            </w:r>
                          </w:p>
                          <w:p w:rsidR="00AC4400" w:rsidRPr="005D229E" w:rsidRDefault="001F7B04"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A los</w:t>
                            </w:r>
                            <w:r w:rsidR="00AC4400" w:rsidRPr="005D229E">
                              <w:rPr>
                                <w:rFonts w:ascii="Arial" w:hAnsi="Arial" w:cs="Arial"/>
                                <w:color w:val="000000" w:themeColor="text1"/>
                                <w:sz w:val="20"/>
                                <w:szCs w:val="20"/>
                              </w:rPr>
                              <w:t xml:space="preserve"> 13 años hizo el casting para un papel en Violetta y resultó elegida para el papel principal en la serie de Disney Channel, coproducción entre Latinoamérica, Europa, Medio Oriente y África. Cantó el tema de la serie que se presentó el </w:t>
                            </w:r>
                            <w:hyperlink r:id="rId11" w:tooltip="5 de abril" w:history="1">
                              <w:r w:rsidR="00AC4400" w:rsidRPr="005D229E">
                                <w:rPr>
                                  <w:rStyle w:val="Hipervnculo"/>
                                  <w:rFonts w:ascii="Arial" w:hAnsi="Arial" w:cs="Arial"/>
                                  <w:color w:val="000000" w:themeColor="text1"/>
                                  <w:sz w:val="20"/>
                                  <w:szCs w:val="20"/>
                                  <w:u w:val="none"/>
                                </w:rPr>
                                <w:t>5 de abri</w:t>
                              </w:r>
                              <w:r w:rsidR="00AC4400" w:rsidRPr="005D229E">
                                <w:rPr>
                                  <w:rStyle w:val="Hipervnculo"/>
                                  <w:rFonts w:ascii="Arial" w:hAnsi="Arial" w:cs="Arial"/>
                                  <w:color w:val="000000" w:themeColor="text1"/>
                                  <w:sz w:val="20"/>
                                  <w:szCs w:val="20"/>
                                </w:rPr>
                                <w:t>l</w:t>
                              </w:r>
                            </w:hyperlink>
                            <w:r w:rsidR="00AC4400" w:rsidRPr="005D229E">
                              <w:rPr>
                                <w:rFonts w:ascii="Arial" w:hAnsi="Arial" w:cs="Arial"/>
                                <w:color w:val="000000" w:themeColor="text1"/>
                                <w:sz w:val="20"/>
                                <w:szCs w:val="20"/>
                              </w:rPr>
                              <w:t> de </w:t>
                            </w:r>
                            <w:hyperlink r:id="rId12" w:tooltip="2012" w:history="1">
                              <w:r w:rsidR="00AC4400" w:rsidRPr="005D229E">
                                <w:rPr>
                                  <w:rStyle w:val="Hipervnculo"/>
                                  <w:rFonts w:ascii="Arial" w:hAnsi="Arial" w:cs="Arial"/>
                                  <w:color w:val="000000" w:themeColor="text1"/>
                                  <w:sz w:val="20"/>
                                  <w:szCs w:val="20"/>
                                  <w:u w:val="none"/>
                                </w:rPr>
                                <w:t>2012</w:t>
                              </w:r>
                            </w:hyperlink>
                            <w:r w:rsidR="00E90358">
                              <w:rPr>
                                <w:rFonts w:ascii="Arial" w:hAnsi="Arial" w:cs="Arial"/>
                                <w:color w:val="000000" w:themeColor="text1"/>
                                <w:sz w:val="20"/>
                                <w:szCs w:val="20"/>
                              </w:rPr>
                              <w:t>,</w:t>
                            </w:r>
                            <w:r w:rsidR="00AC4400" w:rsidRPr="005D229E">
                              <w:rPr>
                                <w:rFonts w:ascii="Arial" w:hAnsi="Arial" w:cs="Arial"/>
                                <w:color w:val="000000" w:themeColor="text1"/>
                                <w:sz w:val="20"/>
                                <w:szCs w:val="20"/>
                              </w:rPr>
                              <w:t xml:space="preserve"> y que se tituló En mi mundo, y también la versión en italiano, Nel mio mondo, y en inglés, In My Own World. Gracias a su trabajo ganó un premio a la "Actriz revelación" en la edición de </w:t>
                            </w:r>
                            <w:hyperlink r:id="rId13" w:tooltip="2012" w:history="1">
                              <w:r w:rsidR="00AC4400" w:rsidRPr="005D229E">
                                <w:rPr>
                                  <w:rStyle w:val="Hipervnculo"/>
                                  <w:rFonts w:ascii="Arial" w:hAnsi="Arial" w:cs="Arial"/>
                                  <w:color w:val="000000" w:themeColor="text1"/>
                                  <w:sz w:val="20"/>
                                  <w:szCs w:val="20"/>
                                  <w:u w:val="none"/>
                                </w:rPr>
                                <w:t>2012</w:t>
                              </w:r>
                            </w:hyperlink>
                            <w:r w:rsidR="00AC4400" w:rsidRPr="005D229E">
                              <w:rPr>
                                <w:rFonts w:ascii="Arial" w:hAnsi="Arial" w:cs="Arial"/>
                                <w:color w:val="000000" w:themeColor="text1"/>
                                <w:sz w:val="20"/>
                                <w:szCs w:val="20"/>
                              </w:rPr>
                              <w:t> de los Kids' Choice Awards Argentina, y el Martin Fierro a la actriz revelación. Además prestó su voz a algunas canciones de los álbumes de la serie.</w:t>
                            </w:r>
                          </w:p>
                          <w:p w:rsidR="00481FA2" w:rsidRPr="005D229E" w:rsidRDefault="00481FA2"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Con 16 años tuvo que dejar la escuela a causa de las grabaciones del programa, a las funciones en el Gran Rex y otros compromisos laborales. Comenzó estudios a distancia mediante Internet.</w:t>
                            </w:r>
                          </w:p>
                          <w:p w:rsidR="00481FA2" w:rsidRPr="005D229E" w:rsidRDefault="00481FA2"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En </w:t>
                            </w:r>
                            <w:hyperlink r:id="rId14" w:tooltip="2013" w:history="1">
                              <w:r w:rsidRPr="005D229E">
                                <w:rPr>
                                  <w:rStyle w:val="Hipervnculo"/>
                                  <w:rFonts w:ascii="Arial" w:hAnsi="Arial" w:cs="Arial"/>
                                  <w:color w:val="000000" w:themeColor="text1"/>
                                  <w:sz w:val="20"/>
                                  <w:szCs w:val="20"/>
                                  <w:u w:val="none"/>
                                </w:rPr>
                                <w:t>2013</w:t>
                              </w:r>
                            </w:hyperlink>
                            <w:r w:rsidRPr="005D229E">
                              <w:rPr>
                                <w:rFonts w:ascii="Arial" w:hAnsi="Arial" w:cs="Arial"/>
                                <w:color w:val="000000" w:themeColor="text1"/>
                                <w:sz w:val="20"/>
                                <w:szCs w:val="20"/>
                              </w:rPr>
                              <w:t> y </w:t>
                            </w:r>
                            <w:hyperlink r:id="rId15" w:tooltip="2014" w:history="1">
                              <w:r w:rsidRPr="005D229E">
                                <w:rPr>
                                  <w:rStyle w:val="Hipervnculo"/>
                                  <w:rFonts w:ascii="Arial" w:hAnsi="Arial" w:cs="Arial"/>
                                  <w:color w:val="000000" w:themeColor="text1"/>
                                  <w:sz w:val="20"/>
                                  <w:szCs w:val="20"/>
                                  <w:u w:val="none"/>
                                </w:rPr>
                                <w:t>2014</w:t>
                              </w:r>
                            </w:hyperlink>
                            <w:r w:rsidRPr="005D229E">
                              <w:rPr>
                                <w:rFonts w:ascii="Arial" w:hAnsi="Arial" w:cs="Arial"/>
                                <w:color w:val="000000" w:themeColor="text1"/>
                                <w:sz w:val="20"/>
                                <w:szCs w:val="20"/>
                              </w:rPr>
                              <w:t> protagonizó la segunda y tercera temporada de Violetta, y en julio de </w:t>
                            </w:r>
                            <w:hyperlink r:id="rId16" w:tooltip="2013" w:history="1">
                              <w:r w:rsidRPr="005D229E">
                                <w:rPr>
                                  <w:rStyle w:val="Hipervnculo"/>
                                  <w:rFonts w:ascii="Arial" w:hAnsi="Arial" w:cs="Arial"/>
                                  <w:color w:val="000000" w:themeColor="text1"/>
                                  <w:sz w:val="20"/>
                                  <w:szCs w:val="20"/>
                                  <w:u w:val="none"/>
                                </w:rPr>
                                <w:t>2013</w:t>
                              </w:r>
                            </w:hyperlink>
                            <w:r w:rsidRPr="005D229E">
                              <w:rPr>
                                <w:rFonts w:ascii="Arial" w:hAnsi="Arial" w:cs="Arial"/>
                                <w:color w:val="000000" w:themeColor="text1"/>
                                <w:sz w:val="20"/>
                                <w:szCs w:val="20"/>
                              </w:rPr>
                              <w:t> da inicio junto al resto del elenco a su primera gira internacional, Violetta: en vivo, que duró hasta inicios de </w:t>
                            </w:r>
                            <w:hyperlink r:id="rId17" w:tooltip="2014" w:history="1">
                              <w:r w:rsidRPr="005D229E">
                                <w:rPr>
                                  <w:rStyle w:val="Hipervnculo"/>
                                  <w:rFonts w:ascii="Arial" w:hAnsi="Arial" w:cs="Arial"/>
                                  <w:color w:val="000000" w:themeColor="text1"/>
                                  <w:sz w:val="20"/>
                                  <w:szCs w:val="20"/>
                                  <w:u w:val="none"/>
                                </w:rPr>
                                <w:t>2014</w:t>
                              </w:r>
                            </w:hyperlink>
                            <w:r w:rsidRPr="005D229E">
                              <w:rPr>
                                <w:rFonts w:ascii="Arial" w:hAnsi="Arial" w:cs="Arial"/>
                                <w:color w:val="000000" w:themeColor="text1"/>
                                <w:sz w:val="20"/>
                                <w:szCs w:val="20"/>
                              </w:rPr>
                              <w:t xml:space="preserve">. El </w:t>
                            </w:r>
                            <w:hyperlink r:id="rId18" w:tooltip="2 de mayo" w:history="1">
                              <w:r w:rsidRPr="005D229E">
                                <w:rPr>
                                  <w:rStyle w:val="Hipervnculo"/>
                                  <w:rFonts w:ascii="Arial" w:hAnsi="Arial" w:cs="Arial"/>
                                  <w:color w:val="000000" w:themeColor="text1"/>
                                  <w:sz w:val="20"/>
                                  <w:szCs w:val="20"/>
                                  <w:u w:val="none"/>
                                </w:rPr>
                                <w:t>2 de mayo</w:t>
                              </w:r>
                            </w:hyperlink>
                            <w:r w:rsidRPr="005D229E">
                              <w:rPr>
                                <w:rFonts w:ascii="Arial" w:hAnsi="Arial" w:cs="Arial"/>
                                <w:color w:val="000000" w:themeColor="text1"/>
                                <w:sz w:val="20"/>
                                <w:szCs w:val="20"/>
                              </w:rPr>
                              <w:t> de </w:t>
                            </w:r>
                            <w:hyperlink r:id="rId19" w:tooltip="2014" w:history="1">
                              <w:r w:rsidRPr="005D229E">
                                <w:rPr>
                                  <w:rStyle w:val="Hipervnculo"/>
                                  <w:rFonts w:ascii="Arial" w:hAnsi="Arial" w:cs="Arial"/>
                                  <w:color w:val="000000" w:themeColor="text1"/>
                                  <w:sz w:val="20"/>
                                  <w:szCs w:val="20"/>
                                  <w:u w:val="none"/>
                                </w:rPr>
                                <w:t>2014</w:t>
                              </w:r>
                            </w:hyperlink>
                            <w:r w:rsidRPr="005D229E">
                              <w:rPr>
                                <w:rFonts w:ascii="Arial" w:hAnsi="Arial" w:cs="Arial"/>
                                <w:color w:val="000000" w:themeColor="text1"/>
                                <w:sz w:val="20"/>
                                <w:szCs w:val="20"/>
                              </w:rPr>
                              <w:t>, cantó ante una audiencia de 250.000 espectadores en el Monumento de los españoles, en Buenos Aires, en un show organizado por el gobierno de la ciudad de Buenos Aires, bajo el lema "Cuidemos el planeta". Un día después se presentó su libro "Simplemente Tini" en la sala Jorge Luis Borges, de la Feria Internacional del Libro de Buenos Aires.</w:t>
                            </w:r>
                          </w:p>
                          <w:p w:rsidR="00481FA2" w:rsidRPr="005D229E" w:rsidRDefault="00481FA2"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El </w:t>
                            </w:r>
                            <w:hyperlink r:id="rId20" w:tooltip="25 de marzo" w:history="1">
                              <w:r w:rsidRPr="005D229E">
                                <w:rPr>
                                  <w:rStyle w:val="Hipervnculo"/>
                                  <w:rFonts w:ascii="Arial" w:hAnsi="Arial" w:cs="Arial"/>
                                  <w:color w:val="000000" w:themeColor="text1"/>
                                  <w:sz w:val="20"/>
                                  <w:szCs w:val="20"/>
                                  <w:u w:val="none"/>
                                </w:rPr>
                                <w:t>25 de marzo</w:t>
                              </w:r>
                            </w:hyperlink>
                            <w:r w:rsidRPr="005D229E">
                              <w:rPr>
                                <w:rFonts w:ascii="Arial" w:hAnsi="Arial" w:cs="Arial"/>
                                <w:color w:val="000000" w:themeColor="text1"/>
                                <w:sz w:val="20"/>
                                <w:szCs w:val="20"/>
                              </w:rPr>
                              <w:t> de </w:t>
                            </w:r>
                            <w:hyperlink r:id="rId21" w:tooltip="2016" w:history="1">
                              <w:r w:rsidRPr="005D229E">
                                <w:rPr>
                                  <w:rStyle w:val="Hipervnculo"/>
                                  <w:rFonts w:ascii="Arial" w:hAnsi="Arial" w:cs="Arial"/>
                                  <w:color w:val="000000" w:themeColor="text1"/>
                                  <w:sz w:val="20"/>
                                  <w:szCs w:val="20"/>
                                  <w:u w:val="none"/>
                                </w:rPr>
                                <w:t>2016</w:t>
                              </w:r>
                            </w:hyperlink>
                            <w:r w:rsidRPr="005D229E">
                              <w:rPr>
                                <w:rFonts w:ascii="Arial" w:hAnsi="Arial" w:cs="Arial"/>
                                <w:color w:val="000000" w:themeColor="text1"/>
                                <w:sz w:val="20"/>
                                <w:szCs w:val="20"/>
                              </w:rPr>
                              <w:t> protagonizó "Tini: El gran cambio de Violetta", película que da fin al ciclo infantil, "Violetta".</w:t>
                            </w:r>
                            <w:r w:rsidRPr="00F57950">
                              <w:rPr>
                                <w:rFonts w:asciiTheme="minorHAnsi" w:hAnsiTheme="minorHAnsi" w:cs="Helvetica"/>
                                <w:color w:val="000000" w:themeColor="text1"/>
                                <w:sz w:val="20"/>
                                <w:szCs w:val="20"/>
                              </w:rPr>
                              <w:t xml:space="preserve"> </w:t>
                            </w:r>
                            <w:r w:rsidRPr="005D229E">
                              <w:rPr>
                                <w:rFonts w:ascii="Arial" w:hAnsi="Arial" w:cs="Arial"/>
                                <w:color w:val="000000" w:themeColor="text1"/>
                                <w:sz w:val="20"/>
                                <w:szCs w:val="20"/>
                              </w:rPr>
                              <w:t>Además presentó el single «Siempre Brillaras» como canción principal del filme.</w:t>
                            </w:r>
                          </w:p>
                          <w:p w:rsidR="00481FA2" w:rsidRPr="005D229E" w:rsidRDefault="00A771CA"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En el año 2018 participó del reality show” La voz argentina” y fue jurado junto a Ricardo Montaner, Soledad y Axel.</w:t>
                            </w:r>
                          </w:p>
                          <w:p w:rsidR="00A771CA" w:rsidRPr="00F57950" w:rsidRDefault="00A771CA" w:rsidP="00F57950">
                            <w:pPr>
                              <w:pStyle w:val="NormalWeb"/>
                              <w:shd w:val="clear" w:color="auto" w:fill="FFFFFF"/>
                              <w:spacing w:before="216" w:beforeAutospacing="0" w:after="192" w:afterAutospacing="0"/>
                              <w:jc w:val="both"/>
                              <w:rPr>
                                <w:rFonts w:asciiTheme="minorHAnsi" w:hAnsiTheme="minorHAnsi" w:cs="Helvetica"/>
                                <w:color w:val="000000" w:themeColor="text1"/>
                                <w:sz w:val="20"/>
                                <w:szCs w:val="20"/>
                              </w:rPr>
                            </w:pPr>
                            <w:r w:rsidRPr="005D229E">
                              <w:rPr>
                                <w:rFonts w:ascii="Arial" w:hAnsi="Arial" w:cs="Arial"/>
                                <w:color w:val="000000"/>
                                <w:sz w:val="20"/>
                                <w:szCs w:val="20"/>
                                <w:shd w:val="clear" w:color="auto" w:fill="FFFFFF"/>
                              </w:rPr>
                              <w:t>En 2020, Stoessel presentó dos sencillos: «Recuerdo», junto al dúo venezolano </w:t>
                            </w:r>
                            <w:hyperlink r:id="rId22" w:tooltip="Mau y Ricky" w:history="1">
                              <w:r w:rsidRPr="005D229E">
                                <w:rPr>
                                  <w:rStyle w:val="Hipervnculo"/>
                                  <w:rFonts w:ascii="Arial" w:hAnsi="Arial" w:cs="Arial"/>
                                  <w:color w:val="000000" w:themeColor="text1"/>
                                  <w:sz w:val="20"/>
                                  <w:szCs w:val="20"/>
                                  <w:u w:val="none"/>
                                  <w:bdr w:val="none" w:sz="0" w:space="0" w:color="auto" w:frame="1"/>
                                  <w:shd w:val="clear" w:color="auto" w:fill="FFFFFF"/>
                                </w:rPr>
                                <w:t xml:space="preserve">Mau </w:t>
                              </w:r>
                              <w:r w:rsidRPr="00A05692">
                                <w:rPr>
                                  <w:rStyle w:val="Hipervnculo"/>
                                  <w:rFonts w:ascii="Arial" w:hAnsi="Arial" w:cs="Arial"/>
                                  <w:color w:val="000000" w:themeColor="text1"/>
                                  <w:sz w:val="20"/>
                                  <w:szCs w:val="20"/>
                                  <w:u w:val="none"/>
                                  <w:bdr w:val="none" w:sz="0" w:space="0" w:color="auto" w:frame="1"/>
                                  <w:shd w:val="clear" w:color="auto" w:fill="FFFFFF"/>
                                </w:rPr>
                                <w:t>y</w:t>
                              </w:r>
                              <w:r w:rsidR="00A05692">
                                <w:rPr>
                                  <w:rStyle w:val="Hipervnculo"/>
                                  <w:rFonts w:ascii="Arial" w:hAnsi="Arial" w:cs="Arial"/>
                                  <w:color w:val="1559B5"/>
                                  <w:sz w:val="20"/>
                                  <w:szCs w:val="20"/>
                                  <w:u w:val="none"/>
                                  <w:bdr w:val="none" w:sz="0" w:space="0" w:color="auto" w:frame="1"/>
                                  <w:shd w:val="clear" w:color="auto" w:fill="FFFFFF"/>
                                </w:rPr>
                                <w:t xml:space="preserve"> </w:t>
                              </w:r>
                              <w:r w:rsidRPr="00A05692">
                                <w:rPr>
                                  <w:rStyle w:val="Hipervnculo"/>
                                  <w:rFonts w:ascii="Arial" w:hAnsi="Arial" w:cs="Arial"/>
                                  <w:color w:val="000000" w:themeColor="text1"/>
                                  <w:sz w:val="20"/>
                                  <w:szCs w:val="20"/>
                                  <w:u w:val="none"/>
                                  <w:bdr w:val="none" w:sz="0" w:space="0" w:color="auto" w:frame="1"/>
                                  <w:shd w:val="clear" w:color="auto" w:fill="FFFFFF"/>
                                </w:rPr>
                                <w:t>Ricky</w:t>
                              </w:r>
                            </w:hyperlink>
                            <w:r w:rsidR="005D229E">
                              <w:rPr>
                                <w:rFonts w:ascii="Arial" w:hAnsi="Arial" w:cs="Arial"/>
                                <w:color w:val="000000"/>
                                <w:sz w:val="20"/>
                                <w:szCs w:val="20"/>
                                <w:shd w:val="clear" w:color="auto" w:fill="FFFFFF"/>
                              </w:rPr>
                              <w:t xml:space="preserve">, y «Ya no me llames». </w:t>
                            </w:r>
                          </w:p>
                          <w:p w:rsidR="00481FA2" w:rsidRPr="00F57950" w:rsidRDefault="007A7905" w:rsidP="00F57950">
                            <w:pPr>
                              <w:pStyle w:val="NormalWeb"/>
                              <w:shd w:val="clear" w:color="auto" w:fill="FFFFFF"/>
                              <w:spacing w:before="216" w:beforeAutospacing="0" w:after="192" w:afterAutospacing="0"/>
                              <w:jc w:val="both"/>
                              <w:rPr>
                                <w:rFonts w:asciiTheme="minorHAnsi" w:hAnsiTheme="minorHAnsi" w:cs="Helvetica"/>
                                <w:color w:val="000000" w:themeColor="text1"/>
                                <w:sz w:val="20"/>
                                <w:szCs w:val="20"/>
                              </w:rPr>
                            </w:pPr>
                            <w:r>
                              <w:rPr>
                                <w:rFonts w:asciiTheme="minorHAnsi" w:hAnsiTheme="minorHAnsi" w:cs="Helvetica"/>
                                <w:noProof/>
                                <w:color w:val="000000" w:themeColor="text1"/>
                                <w:sz w:val="20"/>
                                <w:szCs w:val="20"/>
                                <w:lang w:val="es-AR" w:eastAsia="es-AR"/>
                              </w:rPr>
                              <w:drawing>
                                <wp:inline distT="0" distB="0" distL="0" distR="0">
                                  <wp:extent cx="2266950" cy="17046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704675"/>
                                          </a:xfrm>
                                          <a:prstGeom prst="rect">
                                            <a:avLst/>
                                          </a:prstGeom>
                                          <a:noFill/>
                                          <a:ln>
                                            <a:noFill/>
                                          </a:ln>
                                        </pic:spPr>
                                      </pic:pic>
                                    </a:graphicData>
                                  </a:graphic>
                                </wp:inline>
                              </w:drawing>
                            </w:r>
                          </w:p>
                          <w:p w:rsidR="00AC4400" w:rsidRPr="00AC4400" w:rsidRDefault="00AC4400">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margin-left:-43.8pt;margin-top:17.9pt;width:497.25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" fillcolor="white [3201]" strokecolor="#d99594 [1941]" strokeweight=".5pt">
                <v:textbox>
                  <w:txbxContent>
                    <w:p w:rsidR="00AC4400" w:rsidRPr="005D229E" w:rsidRDefault="00AC4400" w:rsidP="00F57950">
                      <w:pPr>
                        <w:jc w:val="both"/>
                        <w:rPr>
                          <w:rFonts w:ascii="Arial" w:hAnsi="Arial" w:cs="Arial"/>
                          <w:sz w:val="20"/>
                          <w:szCs w:val="20"/>
                          <w:lang w:val="es-AR"/>
                        </w:rPr>
                      </w:pPr>
                      <w:r w:rsidRPr="005D229E">
                        <w:rPr>
                          <w:rFonts w:ascii="Arial" w:hAnsi="Arial" w:cs="Arial"/>
                          <w:sz w:val="20"/>
                          <w:szCs w:val="20"/>
                          <w:lang w:val="es-AR"/>
                        </w:rPr>
                        <w:t xml:space="preserve">Nació el 21 de marzo de 1997 en Buenos Aires, Argentina. Es hija de Mariana Muziera y Alejandro Stoessel, productor de televisión. Tiene un hermano mayor llamado Francisco. </w:t>
                      </w:r>
                    </w:p>
                    <w:p w:rsidR="00AC4400" w:rsidRPr="005D229E" w:rsidRDefault="00AC4400"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sz w:val="20"/>
                          <w:szCs w:val="20"/>
                          <w:lang w:val="es-AR"/>
                        </w:rPr>
                        <w:t xml:space="preserve">Inició su formación artística desde muy joven, realizando estudios de canto, piano, comedia musical, teatro y baile. </w:t>
                      </w:r>
                      <w:r w:rsidRPr="005D229E">
                        <w:rPr>
                          <w:rFonts w:ascii="Arial" w:hAnsi="Arial" w:cs="Arial"/>
                          <w:color w:val="000000" w:themeColor="text1"/>
                          <w:sz w:val="20"/>
                          <w:szCs w:val="20"/>
                        </w:rPr>
                        <w:t>En </w:t>
                      </w:r>
                      <w:hyperlink r:id="rId24" w:tooltip="2007" w:history="1">
                        <w:r w:rsidRPr="005D229E">
                          <w:rPr>
                            <w:rStyle w:val="Hipervnculo"/>
                            <w:rFonts w:ascii="Arial" w:hAnsi="Arial" w:cs="Arial"/>
                            <w:color w:val="000000" w:themeColor="text1"/>
                            <w:sz w:val="20"/>
                            <w:szCs w:val="20"/>
                            <w:u w:val="none"/>
                          </w:rPr>
                          <w:t>2007</w:t>
                        </w:r>
                      </w:hyperlink>
                      <w:r w:rsidRPr="005D229E">
                        <w:rPr>
                          <w:rFonts w:ascii="Arial" w:hAnsi="Arial" w:cs="Arial"/>
                          <w:color w:val="000000" w:themeColor="text1"/>
                          <w:sz w:val="20"/>
                          <w:szCs w:val="20"/>
                        </w:rPr>
                        <w:t> hace su debut en televisión con un papel menor en la telenovela Patito feo. En </w:t>
                      </w:r>
                      <w:hyperlink r:id="rId25" w:tooltip="2011" w:history="1">
                        <w:r w:rsidRPr="005D229E">
                          <w:rPr>
                            <w:rStyle w:val="Hipervnculo"/>
                            <w:rFonts w:ascii="Arial" w:hAnsi="Arial" w:cs="Arial"/>
                            <w:color w:val="000000" w:themeColor="text1"/>
                            <w:sz w:val="20"/>
                            <w:szCs w:val="20"/>
                            <w:u w:val="none"/>
                          </w:rPr>
                          <w:t>2011</w:t>
                        </w:r>
                      </w:hyperlink>
                      <w:r w:rsidRPr="005D229E">
                        <w:rPr>
                          <w:rFonts w:ascii="Arial" w:hAnsi="Arial" w:cs="Arial"/>
                          <w:color w:val="000000" w:themeColor="text1"/>
                          <w:sz w:val="20"/>
                          <w:szCs w:val="20"/>
                        </w:rPr>
                        <w:t>, puso voz a la versión en español del tema The Glow (Tu Resplandor), que forma parte del álbum Disney Princess: Fairy Tale Songs.</w:t>
                      </w:r>
                    </w:p>
                    <w:p w:rsidR="00AC4400" w:rsidRPr="005D229E" w:rsidRDefault="001F7B04"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A los</w:t>
                      </w:r>
                      <w:r w:rsidR="00AC4400" w:rsidRPr="005D229E">
                        <w:rPr>
                          <w:rFonts w:ascii="Arial" w:hAnsi="Arial" w:cs="Arial"/>
                          <w:color w:val="000000" w:themeColor="text1"/>
                          <w:sz w:val="20"/>
                          <w:szCs w:val="20"/>
                        </w:rPr>
                        <w:t xml:space="preserve"> 13 años hizo el casting para un papel en Violetta y resultó elegida para el papel principal en la serie de Disney Channel, coproducción entre Latinoamérica, Europa, Medio Oriente y África. Cantó el tema de la serie que se presentó el </w:t>
                      </w:r>
                      <w:hyperlink r:id="rId26" w:tooltip="5 de abril" w:history="1">
                        <w:r w:rsidR="00AC4400" w:rsidRPr="005D229E">
                          <w:rPr>
                            <w:rStyle w:val="Hipervnculo"/>
                            <w:rFonts w:ascii="Arial" w:hAnsi="Arial" w:cs="Arial"/>
                            <w:color w:val="000000" w:themeColor="text1"/>
                            <w:sz w:val="20"/>
                            <w:szCs w:val="20"/>
                            <w:u w:val="none"/>
                          </w:rPr>
                          <w:t>5 de abri</w:t>
                        </w:r>
                        <w:r w:rsidR="00AC4400" w:rsidRPr="005D229E">
                          <w:rPr>
                            <w:rStyle w:val="Hipervnculo"/>
                            <w:rFonts w:ascii="Arial" w:hAnsi="Arial" w:cs="Arial"/>
                            <w:color w:val="000000" w:themeColor="text1"/>
                            <w:sz w:val="20"/>
                            <w:szCs w:val="20"/>
                          </w:rPr>
                          <w:t>l</w:t>
                        </w:r>
                      </w:hyperlink>
                      <w:r w:rsidR="00AC4400" w:rsidRPr="005D229E">
                        <w:rPr>
                          <w:rFonts w:ascii="Arial" w:hAnsi="Arial" w:cs="Arial"/>
                          <w:color w:val="000000" w:themeColor="text1"/>
                          <w:sz w:val="20"/>
                          <w:szCs w:val="20"/>
                        </w:rPr>
                        <w:t> de </w:t>
                      </w:r>
                      <w:hyperlink r:id="rId27" w:tooltip="2012" w:history="1">
                        <w:r w:rsidR="00AC4400" w:rsidRPr="005D229E">
                          <w:rPr>
                            <w:rStyle w:val="Hipervnculo"/>
                            <w:rFonts w:ascii="Arial" w:hAnsi="Arial" w:cs="Arial"/>
                            <w:color w:val="000000" w:themeColor="text1"/>
                            <w:sz w:val="20"/>
                            <w:szCs w:val="20"/>
                            <w:u w:val="none"/>
                          </w:rPr>
                          <w:t>2012</w:t>
                        </w:r>
                      </w:hyperlink>
                      <w:r w:rsidR="00E90358">
                        <w:rPr>
                          <w:rFonts w:ascii="Arial" w:hAnsi="Arial" w:cs="Arial"/>
                          <w:color w:val="000000" w:themeColor="text1"/>
                          <w:sz w:val="20"/>
                          <w:szCs w:val="20"/>
                        </w:rPr>
                        <w:t>,</w:t>
                      </w:r>
                      <w:r w:rsidR="00AC4400" w:rsidRPr="005D229E">
                        <w:rPr>
                          <w:rFonts w:ascii="Arial" w:hAnsi="Arial" w:cs="Arial"/>
                          <w:color w:val="000000" w:themeColor="text1"/>
                          <w:sz w:val="20"/>
                          <w:szCs w:val="20"/>
                        </w:rPr>
                        <w:t xml:space="preserve"> y que se tituló En mi mundo, y también la versión en italiano, Nel mio mondo, y en inglés, In My Own World. Gracias a su trabajo ganó un premio a la "Actriz revelación" en la edición de </w:t>
                      </w:r>
                      <w:hyperlink r:id="rId28" w:tooltip="2012" w:history="1">
                        <w:r w:rsidR="00AC4400" w:rsidRPr="005D229E">
                          <w:rPr>
                            <w:rStyle w:val="Hipervnculo"/>
                            <w:rFonts w:ascii="Arial" w:hAnsi="Arial" w:cs="Arial"/>
                            <w:color w:val="000000" w:themeColor="text1"/>
                            <w:sz w:val="20"/>
                            <w:szCs w:val="20"/>
                            <w:u w:val="none"/>
                          </w:rPr>
                          <w:t>2012</w:t>
                        </w:r>
                      </w:hyperlink>
                      <w:r w:rsidR="00AC4400" w:rsidRPr="005D229E">
                        <w:rPr>
                          <w:rFonts w:ascii="Arial" w:hAnsi="Arial" w:cs="Arial"/>
                          <w:color w:val="000000" w:themeColor="text1"/>
                          <w:sz w:val="20"/>
                          <w:szCs w:val="20"/>
                        </w:rPr>
                        <w:t> de los Kids' Choice Awards Argentina, y el Martin Fierro a la actriz revelación. Además prestó su voz a algunas canciones de los álbumes de la serie.</w:t>
                      </w:r>
                    </w:p>
                    <w:p w:rsidR="00481FA2" w:rsidRPr="005D229E" w:rsidRDefault="00481FA2"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Con 16 años tuvo que dejar la escuela a causa de las grabaciones del programa, a las funciones en el Gran Rex y otros compromisos laborales. Comenzó estudios a distancia mediante Internet.</w:t>
                      </w:r>
                    </w:p>
                    <w:p w:rsidR="00481FA2" w:rsidRPr="005D229E" w:rsidRDefault="00481FA2"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En </w:t>
                      </w:r>
                      <w:hyperlink r:id="rId29" w:tooltip="2013" w:history="1">
                        <w:r w:rsidRPr="005D229E">
                          <w:rPr>
                            <w:rStyle w:val="Hipervnculo"/>
                            <w:rFonts w:ascii="Arial" w:hAnsi="Arial" w:cs="Arial"/>
                            <w:color w:val="000000" w:themeColor="text1"/>
                            <w:sz w:val="20"/>
                            <w:szCs w:val="20"/>
                            <w:u w:val="none"/>
                          </w:rPr>
                          <w:t>2013</w:t>
                        </w:r>
                      </w:hyperlink>
                      <w:r w:rsidRPr="005D229E">
                        <w:rPr>
                          <w:rFonts w:ascii="Arial" w:hAnsi="Arial" w:cs="Arial"/>
                          <w:color w:val="000000" w:themeColor="text1"/>
                          <w:sz w:val="20"/>
                          <w:szCs w:val="20"/>
                        </w:rPr>
                        <w:t> y </w:t>
                      </w:r>
                      <w:hyperlink r:id="rId30" w:tooltip="2014" w:history="1">
                        <w:r w:rsidRPr="005D229E">
                          <w:rPr>
                            <w:rStyle w:val="Hipervnculo"/>
                            <w:rFonts w:ascii="Arial" w:hAnsi="Arial" w:cs="Arial"/>
                            <w:color w:val="000000" w:themeColor="text1"/>
                            <w:sz w:val="20"/>
                            <w:szCs w:val="20"/>
                            <w:u w:val="none"/>
                          </w:rPr>
                          <w:t>2014</w:t>
                        </w:r>
                      </w:hyperlink>
                      <w:r w:rsidRPr="005D229E">
                        <w:rPr>
                          <w:rFonts w:ascii="Arial" w:hAnsi="Arial" w:cs="Arial"/>
                          <w:color w:val="000000" w:themeColor="text1"/>
                          <w:sz w:val="20"/>
                          <w:szCs w:val="20"/>
                        </w:rPr>
                        <w:t> protagonizó la segunda y tercera temporada de Violetta, y en julio de </w:t>
                      </w:r>
                      <w:hyperlink r:id="rId31" w:tooltip="2013" w:history="1">
                        <w:r w:rsidRPr="005D229E">
                          <w:rPr>
                            <w:rStyle w:val="Hipervnculo"/>
                            <w:rFonts w:ascii="Arial" w:hAnsi="Arial" w:cs="Arial"/>
                            <w:color w:val="000000" w:themeColor="text1"/>
                            <w:sz w:val="20"/>
                            <w:szCs w:val="20"/>
                            <w:u w:val="none"/>
                          </w:rPr>
                          <w:t>2013</w:t>
                        </w:r>
                      </w:hyperlink>
                      <w:r w:rsidRPr="005D229E">
                        <w:rPr>
                          <w:rFonts w:ascii="Arial" w:hAnsi="Arial" w:cs="Arial"/>
                          <w:color w:val="000000" w:themeColor="text1"/>
                          <w:sz w:val="20"/>
                          <w:szCs w:val="20"/>
                        </w:rPr>
                        <w:t> da inicio junto al resto del elenco a su primera gira internacional, Violetta: en vivo, que duró hasta inicios de </w:t>
                      </w:r>
                      <w:hyperlink r:id="rId32" w:tooltip="2014" w:history="1">
                        <w:r w:rsidRPr="005D229E">
                          <w:rPr>
                            <w:rStyle w:val="Hipervnculo"/>
                            <w:rFonts w:ascii="Arial" w:hAnsi="Arial" w:cs="Arial"/>
                            <w:color w:val="000000" w:themeColor="text1"/>
                            <w:sz w:val="20"/>
                            <w:szCs w:val="20"/>
                            <w:u w:val="none"/>
                          </w:rPr>
                          <w:t>2014</w:t>
                        </w:r>
                      </w:hyperlink>
                      <w:r w:rsidRPr="005D229E">
                        <w:rPr>
                          <w:rFonts w:ascii="Arial" w:hAnsi="Arial" w:cs="Arial"/>
                          <w:color w:val="000000" w:themeColor="text1"/>
                          <w:sz w:val="20"/>
                          <w:szCs w:val="20"/>
                        </w:rPr>
                        <w:t xml:space="preserve">. El </w:t>
                      </w:r>
                      <w:hyperlink r:id="rId33" w:tooltip="2 de mayo" w:history="1">
                        <w:r w:rsidRPr="005D229E">
                          <w:rPr>
                            <w:rStyle w:val="Hipervnculo"/>
                            <w:rFonts w:ascii="Arial" w:hAnsi="Arial" w:cs="Arial"/>
                            <w:color w:val="000000" w:themeColor="text1"/>
                            <w:sz w:val="20"/>
                            <w:szCs w:val="20"/>
                            <w:u w:val="none"/>
                          </w:rPr>
                          <w:t>2 de mayo</w:t>
                        </w:r>
                      </w:hyperlink>
                      <w:r w:rsidRPr="005D229E">
                        <w:rPr>
                          <w:rFonts w:ascii="Arial" w:hAnsi="Arial" w:cs="Arial"/>
                          <w:color w:val="000000" w:themeColor="text1"/>
                          <w:sz w:val="20"/>
                          <w:szCs w:val="20"/>
                        </w:rPr>
                        <w:t> de </w:t>
                      </w:r>
                      <w:hyperlink r:id="rId34" w:tooltip="2014" w:history="1">
                        <w:r w:rsidRPr="005D229E">
                          <w:rPr>
                            <w:rStyle w:val="Hipervnculo"/>
                            <w:rFonts w:ascii="Arial" w:hAnsi="Arial" w:cs="Arial"/>
                            <w:color w:val="000000" w:themeColor="text1"/>
                            <w:sz w:val="20"/>
                            <w:szCs w:val="20"/>
                            <w:u w:val="none"/>
                          </w:rPr>
                          <w:t>2014</w:t>
                        </w:r>
                      </w:hyperlink>
                      <w:r w:rsidRPr="005D229E">
                        <w:rPr>
                          <w:rFonts w:ascii="Arial" w:hAnsi="Arial" w:cs="Arial"/>
                          <w:color w:val="000000" w:themeColor="text1"/>
                          <w:sz w:val="20"/>
                          <w:szCs w:val="20"/>
                        </w:rPr>
                        <w:t>, cantó ante una audiencia de 250.000 espectadores en el Monumento de los españoles, en Buenos Aires, en un show organizado por el gobierno de la ciudad de Buenos Aires, bajo el lema "Cuidemos el planeta". Un día después se presentó su libro "Simplemente Tini" en la sala Jorge Luis Borges, de la Feria Internacional del Libro de Buenos Aires.</w:t>
                      </w:r>
                    </w:p>
                    <w:p w:rsidR="00481FA2" w:rsidRPr="005D229E" w:rsidRDefault="00481FA2"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El </w:t>
                      </w:r>
                      <w:hyperlink r:id="rId35" w:tooltip="25 de marzo" w:history="1">
                        <w:r w:rsidRPr="005D229E">
                          <w:rPr>
                            <w:rStyle w:val="Hipervnculo"/>
                            <w:rFonts w:ascii="Arial" w:hAnsi="Arial" w:cs="Arial"/>
                            <w:color w:val="000000" w:themeColor="text1"/>
                            <w:sz w:val="20"/>
                            <w:szCs w:val="20"/>
                            <w:u w:val="none"/>
                          </w:rPr>
                          <w:t>25 de marzo</w:t>
                        </w:r>
                      </w:hyperlink>
                      <w:r w:rsidRPr="005D229E">
                        <w:rPr>
                          <w:rFonts w:ascii="Arial" w:hAnsi="Arial" w:cs="Arial"/>
                          <w:color w:val="000000" w:themeColor="text1"/>
                          <w:sz w:val="20"/>
                          <w:szCs w:val="20"/>
                        </w:rPr>
                        <w:t> de </w:t>
                      </w:r>
                      <w:hyperlink r:id="rId36" w:tooltip="2016" w:history="1">
                        <w:r w:rsidRPr="005D229E">
                          <w:rPr>
                            <w:rStyle w:val="Hipervnculo"/>
                            <w:rFonts w:ascii="Arial" w:hAnsi="Arial" w:cs="Arial"/>
                            <w:color w:val="000000" w:themeColor="text1"/>
                            <w:sz w:val="20"/>
                            <w:szCs w:val="20"/>
                            <w:u w:val="none"/>
                          </w:rPr>
                          <w:t>2016</w:t>
                        </w:r>
                      </w:hyperlink>
                      <w:r w:rsidRPr="005D229E">
                        <w:rPr>
                          <w:rFonts w:ascii="Arial" w:hAnsi="Arial" w:cs="Arial"/>
                          <w:color w:val="000000" w:themeColor="text1"/>
                          <w:sz w:val="20"/>
                          <w:szCs w:val="20"/>
                        </w:rPr>
                        <w:t> protagonizó "Tini: El gran cambio de Violetta", película que da fin al ciclo infantil, "Violetta".</w:t>
                      </w:r>
                      <w:r w:rsidRPr="00F57950">
                        <w:rPr>
                          <w:rFonts w:asciiTheme="minorHAnsi" w:hAnsiTheme="minorHAnsi" w:cs="Helvetica"/>
                          <w:color w:val="000000" w:themeColor="text1"/>
                          <w:sz w:val="20"/>
                          <w:szCs w:val="20"/>
                        </w:rPr>
                        <w:t xml:space="preserve"> </w:t>
                      </w:r>
                      <w:r w:rsidRPr="005D229E">
                        <w:rPr>
                          <w:rFonts w:ascii="Arial" w:hAnsi="Arial" w:cs="Arial"/>
                          <w:color w:val="000000" w:themeColor="text1"/>
                          <w:sz w:val="20"/>
                          <w:szCs w:val="20"/>
                        </w:rPr>
                        <w:t>Además presentó el single «Siempre Brillaras» como canción principal del filme.</w:t>
                      </w:r>
                    </w:p>
                    <w:p w:rsidR="00481FA2" w:rsidRPr="005D229E" w:rsidRDefault="00A771CA" w:rsidP="00F57950">
                      <w:pPr>
                        <w:pStyle w:val="NormalWeb"/>
                        <w:shd w:val="clear" w:color="auto" w:fill="FFFFFF"/>
                        <w:spacing w:before="216" w:beforeAutospacing="0" w:after="192" w:afterAutospacing="0"/>
                        <w:jc w:val="both"/>
                        <w:rPr>
                          <w:rFonts w:ascii="Arial" w:hAnsi="Arial" w:cs="Arial"/>
                          <w:color w:val="000000" w:themeColor="text1"/>
                          <w:sz w:val="20"/>
                          <w:szCs w:val="20"/>
                        </w:rPr>
                      </w:pPr>
                      <w:r w:rsidRPr="005D229E">
                        <w:rPr>
                          <w:rFonts w:ascii="Arial" w:hAnsi="Arial" w:cs="Arial"/>
                          <w:color w:val="000000" w:themeColor="text1"/>
                          <w:sz w:val="20"/>
                          <w:szCs w:val="20"/>
                        </w:rPr>
                        <w:t>En el año 2018 participó del reality show” La voz argentina” y fue jurado junto a Ricardo Montaner, Soledad y Axel.</w:t>
                      </w:r>
                    </w:p>
                    <w:p w:rsidR="00A771CA" w:rsidRPr="00F57950" w:rsidRDefault="00A771CA" w:rsidP="00F57950">
                      <w:pPr>
                        <w:pStyle w:val="NormalWeb"/>
                        <w:shd w:val="clear" w:color="auto" w:fill="FFFFFF"/>
                        <w:spacing w:before="216" w:beforeAutospacing="0" w:after="192" w:afterAutospacing="0"/>
                        <w:jc w:val="both"/>
                        <w:rPr>
                          <w:rFonts w:asciiTheme="minorHAnsi" w:hAnsiTheme="minorHAnsi" w:cs="Helvetica"/>
                          <w:color w:val="000000" w:themeColor="text1"/>
                          <w:sz w:val="20"/>
                          <w:szCs w:val="20"/>
                        </w:rPr>
                      </w:pPr>
                      <w:r w:rsidRPr="005D229E">
                        <w:rPr>
                          <w:rFonts w:ascii="Arial" w:hAnsi="Arial" w:cs="Arial"/>
                          <w:color w:val="000000"/>
                          <w:sz w:val="20"/>
                          <w:szCs w:val="20"/>
                          <w:shd w:val="clear" w:color="auto" w:fill="FFFFFF"/>
                        </w:rPr>
                        <w:t>En 2020, Stoessel presentó dos sencillos: «Recuerdo», junto al dúo venezolano </w:t>
                      </w:r>
                      <w:hyperlink r:id="rId37" w:tooltip="Mau y Ricky" w:history="1">
                        <w:r w:rsidRPr="005D229E">
                          <w:rPr>
                            <w:rStyle w:val="Hipervnculo"/>
                            <w:rFonts w:ascii="Arial" w:hAnsi="Arial" w:cs="Arial"/>
                            <w:color w:val="000000" w:themeColor="text1"/>
                            <w:sz w:val="20"/>
                            <w:szCs w:val="20"/>
                            <w:u w:val="none"/>
                            <w:bdr w:val="none" w:sz="0" w:space="0" w:color="auto" w:frame="1"/>
                            <w:shd w:val="clear" w:color="auto" w:fill="FFFFFF"/>
                          </w:rPr>
                          <w:t xml:space="preserve">Mau </w:t>
                        </w:r>
                        <w:r w:rsidRPr="00A05692">
                          <w:rPr>
                            <w:rStyle w:val="Hipervnculo"/>
                            <w:rFonts w:ascii="Arial" w:hAnsi="Arial" w:cs="Arial"/>
                            <w:color w:val="000000" w:themeColor="text1"/>
                            <w:sz w:val="20"/>
                            <w:szCs w:val="20"/>
                            <w:u w:val="none"/>
                            <w:bdr w:val="none" w:sz="0" w:space="0" w:color="auto" w:frame="1"/>
                            <w:shd w:val="clear" w:color="auto" w:fill="FFFFFF"/>
                          </w:rPr>
                          <w:t>y</w:t>
                        </w:r>
                        <w:r w:rsidR="00A05692">
                          <w:rPr>
                            <w:rStyle w:val="Hipervnculo"/>
                            <w:rFonts w:ascii="Arial" w:hAnsi="Arial" w:cs="Arial"/>
                            <w:color w:val="1559B5"/>
                            <w:sz w:val="20"/>
                            <w:szCs w:val="20"/>
                            <w:u w:val="none"/>
                            <w:bdr w:val="none" w:sz="0" w:space="0" w:color="auto" w:frame="1"/>
                            <w:shd w:val="clear" w:color="auto" w:fill="FFFFFF"/>
                          </w:rPr>
                          <w:t xml:space="preserve"> </w:t>
                        </w:r>
                        <w:r w:rsidRPr="00A05692">
                          <w:rPr>
                            <w:rStyle w:val="Hipervnculo"/>
                            <w:rFonts w:ascii="Arial" w:hAnsi="Arial" w:cs="Arial"/>
                            <w:color w:val="000000" w:themeColor="text1"/>
                            <w:sz w:val="20"/>
                            <w:szCs w:val="20"/>
                            <w:u w:val="none"/>
                            <w:bdr w:val="none" w:sz="0" w:space="0" w:color="auto" w:frame="1"/>
                            <w:shd w:val="clear" w:color="auto" w:fill="FFFFFF"/>
                          </w:rPr>
                          <w:t>Ricky</w:t>
                        </w:r>
                      </w:hyperlink>
                      <w:r w:rsidR="005D229E">
                        <w:rPr>
                          <w:rFonts w:ascii="Arial" w:hAnsi="Arial" w:cs="Arial"/>
                          <w:color w:val="000000"/>
                          <w:sz w:val="20"/>
                          <w:szCs w:val="20"/>
                          <w:shd w:val="clear" w:color="auto" w:fill="FFFFFF"/>
                        </w:rPr>
                        <w:t xml:space="preserve">, y «Ya no me llames». </w:t>
                      </w:r>
                    </w:p>
                    <w:p w:rsidR="00481FA2" w:rsidRPr="00F57950" w:rsidRDefault="007A7905" w:rsidP="00F57950">
                      <w:pPr>
                        <w:pStyle w:val="NormalWeb"/>
                        <w:shd w:val="clear" w:color="auto" w:fill="FFFFFF"/>
                        <w:spacing w:before="216" w:beforeAutospacing="0" w:after="192" w:afterAutospacing="0"/>
                        <w:jc w:val="both"/>
                        <w:rPr>
                          <w:rFonts w:asciiTheme="minorHAnsi" w:hAnsiTheme="minorHAnsi" w:cs="Helvetica"/>
                          <w:color w:val="000000" w:themeColor="text1"/>
                          <w:sz w:val="20"/>
                          <w:szCs w:val="20"/>
                        </w:rPr>
                      </w:pPr>
                      <w:r>
                        <w:rPr>
                          <w:rFonts w:asciiTheme="minorHAnsi" w:hAnsiTheme="minorHAnsi" w:cs="Helvetica"/>
                          <w:noProof/>
                          <w:color w:val="000000" w:themeColor="text1"/>
                          <w:sz w:val="20"/>
                          <w:szCs w:val="20"/>
                        </w:rPr>
                        <w:drawing>
                          <wp:inline distT="0" distB="0" distL="0" distR="0">
                            <wp:extent cx="2266950" cy="17046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66950" cy="1704675"/>
                                    </a:xfrm>
                                    <a:prstGeom prst="rect">
                                      <a:avLst/>
                                    </a:prstGeom>
                                    <a:noFill/>
                                    <a:ln>
                                      <a:noFill/>
                                    </a:ln>
                                  </pic:spPr>
                                </pic:pic>
                              </a:graphicData>
                            </a:graphic>
                          </wp:inline>
                        </w:drawing>
                      </w:r>
                    </w:p>
                    <w:p w:rsidR="00AC4400" w:rsidRPr="00AC4400" w:rsidRDefault="00AC4400">
                      <w:pPr>
                        <w:rPr>
                          <w:lang w:val="es-AR"/>
                        </w:rPr>
                      </w:pPr>
                    </w:p>
                  </w:txbxContent>
                </v:textbox>
              </v:shape>
            </w:pict>
          </mc:Fallback>
        </mc:AlternateContent>
      </w:r>
    </w:p>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Pr="00A771CA" w:rsidRDefault="00A771CA" w:rsidP="00A771CA"/>
    <w:p w:rsidR="00A771CA" w:rsidRDefault="00A771CA" w:rsidP="00A771CA"/>
    <w:p w:rsidR="00933BE5" w:rsidRDefault="00A771CA" w:rsidP="00A771CA">
      <w:pPr>
        <w:tabs>
          <w:tab w:val="left" w:pos="1170"/>
        </w:tabs>
      </w:pPr>
      <w:r>
        <w:tab/>
      </w:r>
    </w:p>
    <w:p w:rsidR="00A771CA" w:rsidRDefault="005D229E" w:rsidP="00A771CA">
      <w:pPr>
        <w:tabs>
          <w:tab w:val="left" w:pos="1170"/>
        </w:tabs>
      </w:pPr>
      <w:r>
        <w:rPr>
          <w:lang w:val="es-AR" w:eastAsia="es-AR"/>
        </w:rPr>
        <w:drawing>
          <wp:anchor distT="0" distB="0" distL="114300" distR="114300" simplePos="0" relativeHeight="251661312" behindDoc="0" locked="0" layoutInCell="1" allowOverlap="1" wp14:anchorId="4D2D7E6A" wp14:editId="65578D0F">
            <wp:simplePos x="0" y="0"/>
            <wp:positionH relativeFrom="column">
              <wp:posOffset>3443605</wp:posOffset>
            </wp:positionH>
            <wp:positionV relativeFrom="paragraph">
              <wp:posOffset>133985</wp:posOffset>
            </wp:positionV>
            <wp:extent cx="1895475" cy="1950085"/>
            <wp:effectExtent l="0" t="0" r="9525" b="0"/>
            <wp:wrapSquare wrapText="bothSides"/>
            <wp:docPr id="4" name="Imagen 4" descr="C:\Users\Los Garcia Toledo\Desktop\t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s Garcia Toledo\Desktop\tini.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5475" cy="195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B04" w:rsidRDefault="001F7B04" w:rsidP="00A771CA">
      <w:pPr>
        <w:tabs>
          <w:tab w:val="left" w:pos="1170"/>
        </w:tabs>
      </w:pPr>
    </w:p>
    <w:p w:rsidR="001F7B04" w:rsidRPr="001F7B04" w:rsidRDefault="001F7B04" w:rsidP="001F7B04"/>
    <w:p w:rsidR="001F7B04" w:rsidRPr="001F7B04" w:rsidRDefault="001F7B04" w:rsidP="001F7B04"/>
    <w:p w:rsidR="001F7B04" w:rsidRPr="001F7B04" w:rsidRDefault="001F7B04" w:rsidP="001F7B04"/>
    <w:p w:rsidR="001F7B04" w:rsidRPr="001F7B04" w:rsidRDefault="001F7B04" w:rsidP="001F7B04"/>
    <w:p w:rsidR="001F7B04" w:rsidRPr="001F7B04" w:rsidRDefault="005D229E" w:rsidP="001F7B04">
      <w:r>
        <w:rPr>
          <w:lang w:val="es-AR" w:eastAsia="es-AR"/>
        </w:rPr>
        <w:lastRenderedPageBreak/>
        <mc:AlternateContent>
          <mc:Choice Requires="wps">
            <w:drawing>
              <wp:anchor distT="0" distB="0" distL="114300" distR="114300" simplePos="0" relativeHeight="251666432" behindDoc="0" locked="0" layoutInCell="1" allowOverlap="1" wp14:anchorId="57E52264" wp14:editId="0C653F02">
                <wp:simplePos x="0" y="0"/>
                <wp:positionH relativeFrom="column">
                  <wp:posOffset>1158240</wp:posOffset>
                </wp:positionH>
                <wp:positionV relativeFrom="paragraph">
                  <wp:posOffset>-261620</wp:posOffset>
                </wp:positionV>
                <wp:extent cx="2562225" cy="704850"/>
                <wp:effectExtent l="0" t="0" r="0" b="0"/>
                <wp:wrapNone/>
                <wp:docPr id="8" name="8 Cuadro de texto"/>
                <wp:cNvGraphicFramePr/>
                <a:graphic xmlns:a="http://schemas.openxmlformats.org/drawingml/2006/main">
                  <a:graphicData uri="http://schemas.microsoft.com/office/word/2010/wordprocessingShape">
                    <wps:wsp>
                      <wps:cNvSpPr txBox="1"/>
                      <wps:spPr>
                        <a:xfrm>
                          <a:off x="0" y="0"/>
                          <a:ext cx="25622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B98" w:rsidRPr="005D229E" w:rsidRDefault="005D229E" w:rsidP="00A05692">
                            <w:pPr>
                              <w:jc w:val="center"/>
                              <w:rPr>
                                <w:rFonts w:ascii="Cooper Std Black" w:hAnsi="Cooper Std Black"/>
                                <w:color w:val="00B0F0"/>
                                <w:sz w:val="28"/>
                                <w:szCs w:val="28"/>
                                <w:lang w:val="es-AR"/>
                              </w:rPr>
                            </w:pPr>
                            <w:r w:rsidRPr="005D229E">
                              <w:rPr>
                                <w:rFonts w:ascii="Cooper Std Black" w:hAnsi="Cooper Std Black"/>
                                <w:color w:val="00B0F0"/>
                                <w:sz w:val="28"/>
                                <w:szCs w:val="28"/>
                                <w:lang w:val="es-AR"/>
                              </w:rPr>
                              <w:t>Una estrella argentina</w:t>
                            </w:r>
                            <w:r>
                              <w:rPr>
                                <w:rFonts w:ascii="Cooper Std Black" w:hAnsi="Cooper Std Black"/>
                                <w:color w:val="00B0F0"/>
                                <w:sz w:val="28"/>
                                <w:szCs w:val="28"/>
                                <w:lang w:val="es-AR"/>
                              </w:rPr>
                              <w:t xml:space="preserve"> </w:t>
                            </w:r>
                            <w:r w:rsidR="00A05692">
                              <w:rPr>
                                <w:rFonts w:ascii="Cooper Std Black" w:hAnsi="Cooper Std Black"/>
                                <w:color w:val="00B0F0"/>
                                <w:sz w:val="28"/>
                                <w:szCs w:val="28"/>
                                <w:lang w:val="es-AR"/>
                              </w:rPr>
                              <w:t xml:space="preserve">  </w:t>
                            </w:r>
                            <w:r>
                              <w:rPr>
                                <w:rFonts w:ascii="Cooper Std Black" w:hAnsi="Cooper Std Black"/>
                                <w:color w:val="00B0F0"/>
                                <w:sz w:val="28"/>
                                <w:szCs w:val="28"/>
                                <w:lang w:val="es-AR"/>
                              </w:rPr>
                              <w:t>en el básquet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8" type="#_x0000_t202" style="position:absolute;margin-left:91.2pt;margin-top:-20.6pt;width:201.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" filled="f" stroked="f" strokeweight=".5pt">
                <v:textbox>
                  <w:txbxContent>
                    <w:p w:rsidR="00232B98" w:rsidRPr="005D229E" w:rsidRDefault="005D229E" w:rsidP="00A05692">
                      <w:pPr>
                        <w:jc w:val="center"/>
                        <w:rPr>
                          <w:rFonts w:ascii="Cooper Std Black" w:hAnsi="Cooper Std Black"/>
                          <w:color w:val="00B0F0"/>
                          <w:sz w:val="28"/>
                          <w:szCs w:val="28"/>
                          <w:lang w:val="es-AR"/>
                        </w:rPr>
                      </w:pPr>
                      <w:r w:rsidRPr="005D229E">
                        <w:rPr>
                          <w:rFonts w:ascii="Cooper Std Black" w:hAnsi="Cooper Std Black"/>
                          <w:color w:val="00B0F0"/>
                          <w:sz w:val="28"/>
                          <w:szCs w:val="28"/>
                          <w:lang w:val="es-AR"/>
                        </w:rPr>
                        <w:t>Una estrella argentina</w:t>
                      </w:r>
                      <w:r>
                        <w:rPr>
                          <w:rFonts w:ascii="Cooper Std Black" w:hAnsi="Cooper Std Black"/>
                          <w:color w:val="00B0F0"/>
                          <w:sz w:val="28"/>
                          <w:szCs w:val="28"/>
                          <w:lang w:val="es-AR"/>
                        </w:rPr>
                        <w:t xml:space="preserve"> </w:t>
                      </w:r>
                      <w:r w:rsidR="00A05692">
                        <w:rPr>
                          <w:rFonts w:ascii="Cooper Std Black" w:hAnsi="Cooper Std Black"/>
                          <w:color w:val="00B0F0"/>
                          <w:sz w:val="28"/>
                          <w:szCs w:val="28"/>
                          <w:lang w:val="es-AR"/>
                        </w:rPr>
                        <w:t xml:space="preserve">  </w:t>
                      </w:r>
                      <w:r>
                        <w:rPr>
                          <w:rFonts w:ascii="Cooper Std Black" w:hAnsi="Cooper Std Black"/>
                          <w:color w:val="00B0F0"/>
                          <w:sz w:val="28"/>
                          <w:szCs w:val="28"/>
                          <w:lang w:val="es-AR"/>
                        </w:rPr>
                        <w:t>en el básquet mundial</w:t>
                      </w:r>
                    </w:p>
                  </w:txbxContent>
                </v:textbox>
              </v:shape>
            </w:pict>
          </mc:Fallback>
        </mc:AlternateContent>
      </w:r>
      <w:r>
        <w:rPr>
          <w:lang w:val="es-AR" w:eastAsia="es-AR"/>
        </w:rPr>
        <mc:AlternateContent>
          <mc:Choice Requires="wps">
            <w:drawing>
              <wp:anchor distT="0" distB="0" distL="114300" distR="114300" simplePos="0" relativeHeight="251663360" behindDoc="0" locked="0" layoutInCell="1" allowOverlap="1" wp14:anchorId="018B5721" wp14:editId="599A32C0">
                <wp:simplePos x="0" y="0"/>
                <wp:positionH relativeFrom="column">
                  <wp:posOffset>81915</wp:posOffset>
                </wp:positionH>
                <wp:positionV relativeFrom="paragraph">
                  <wp:posOffset>-147320</wp:posOffset>
                </wp:positionV>
                <wp:extent cx="933450" cy="295275"/>
                <wp:effectExtent l="0" t="0" r="19050" b="28575"/>
                <wp:wrapNone/>
                <wp:docPr id="6" name="6 Cuadro de texto"/>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232B98" w:rsidRDefault="00232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6 Cuadro de texto" o:spid="_x0000_s1029" type="#_x0000_t202" style="position:absolute;margin-left:6.45pt;margin-top:-11.6pt;width:73.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" fillcolor="#1f497d [3215]" strokecolor="#1f497d [3215]" strokeweight=".5pt">
                <v:textbox>
                  <w:txbxContent>
                    <w:p w:rsidR="00232B98" w:rsidRDefault="00232B98"/>
                  </w:txbxContent>
                </v:textbox>
              </v:shape>
            </w:pict>
          </mc:Fallback>
        </mc:AlternateContent>
      </w:r>
      <w:r>
        <w:rPr>
          <w:lang w:val="es-AR" w:eastAsia="es-AR"/>
        </w:rPr>
        <mc:AlternateContent>
          <mc:Choice Requires="wps">
            <w:drawing>
              <wp:anchor distT="0" distB="0" distL="114300" distR="114300" simplePos="0" relativeHeight="251665408" behindDoc="0" locked="0" layoutInCell="1" allowOverlap="1" wp14:anchorId="0B99DE93" wp14:editId="28FC5EC8">
                <wp:simplePos x="0" y="0"/>
                <wp:positionH relativeFrom="column">
                  <wp:posOffset>3977640</wp:posOffset>
                </wp:positionH>
                <wp:positionV relativeFrom="paragraph">
                  <wp:posOffset>-137795</wp:posOffset>
                </wp:positionV>
                <wp:extent cx="857250" cy="295275"/>
                <wp:effectExtent l="0" t="0" r="19050" b="28575"/>
                <wp:wrapNone/>
                <wp:docPr id="7" name="7 Cuadro de texto"/>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232B98" w:rsidRDefault="00232B98" w:rsidP="00232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7 Cuadro de texto" o:spid="_x0000_s1030" type="#_x0000_t202" style="position:absolute;margin-left:313.2pt;margin-top:-10.85pt;width:67.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" fillcolor="#1f497d [3215]" strokecolor="#1f497d [3215]" strokeweight=".5pt">
                <v:textbox>
                  <w:txbxContent>
                    <w:p w:rsidR="00232B98" w:rsidRDefault="00232B98" w:rsidP="00232B98"/>
                  </w:txbxContent>
                </v:textbox>
              </v:shape>
            </w:pict>
          </mc:Fallback>
        </mc:AlternateContent>
      </w:r>
      <w:r w:rsidR="00AC7B6B">
        <w:rPr>
          <w:lang w:val="es-AR" w:eastAsia="es-AR"/>
        </w:rPr>
        <mc:AlternateContent>
          <mc:Choice Requires="wps">
            <w:drawing>
              <wp:anchor distT="0" distB="0" distL="114300" distR="114300" simplePos="0" relativeHeight="251662336" behindDoc="0" locked="0" layoutInCell="1" allowOverlap="1" wp14:anchorId="74CCED07" wp14:editId="74AE2598">
                <wp:simplePos x="0" y="0"/>
                <wp:positionH relativeFrom="column">
                  <wp:posOffset>-403860</wp:posOffset>
                </wp:positionH>
                <wp:positionV relativeFrom="paragraph">
                  <wp:posOffset>-433070</wp:posOffset>
                </wp:positionV>
                <wp:extent cx="5876925" cy="867727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5876925" cy="8677275"/>
                        </a:xfrm>
                        <a:prstGeom prst="rect">
                          <a:avLst/>
                        </a:prstGeom>
                        <a:solidFill>
                          <a:schemeClr val="lt1"/>
                        </a:solidFill>
                        <a:ln w="6350">
                          <a:solidFill>
                            <a:srgbClr val="0070C0"/>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232B98" w:rsidRPr="00232B98" w:rsidRDefault="00232B98">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1" type="#_x0000_t202" style="position:absolute;margin-left:-31.8pt;margin-top:-34.1pt;width:462.75pt;height:6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" fillcolor="white [3201]" strokecolor="#0070c0" strokeweight=".5pt">
                <v:textbox>
                  <w:txbxContent>
                    <w:p w:rsidR="00232B98" w:rsidRPr="00232B98" w:rsidRDefault="00232B98">
                      <w:pPr>
                        <w:rPr>
                          <w:rFonts w:ascii="Bookman Old Style" w:hAnsi="Bookman Old Style"/>
                        </w:rPr>
                      </w:pPr>
                    </w:p>
                  </w:txbxContent>
                </v:textbox>
              </v:shape>
            </w:pict>
          </mc:Fallback>
        </mc:AlternateContent>
      </w:r>
    </w:p>
    <w:p w:rsidR="00A771CA" w:rsidRDefault="00AC7B6B" w:rsidP="001F7B04">
      <w:r>
        <w:rPr>
          <w:lang w:val="es-AR" w:eastAsia="es-AR"/>
        </w:rPr>
        <mc:AlternateContent>
          <mc:Choice Requires="wps">
            <w:drawing>
              <wp:anchor distT="0" distB="0" distL="114300" distR="114300" simplePos="0" relativeHeight="251667456" behindDoc="0" locked="0" layoutInCell="1" allowOverlap="1" wp14:anchorId="3ED11D6C" wp14:editId="77627F90">
                <wp:simplePos x="0" y="0"/>
                <wp:positionH relativeFrom="column">
                  <wp:posOffset>-308610</wp:posOffset>
                </wp:positionH>
                <wp:positionV relativeFrom="paragraph">
                  <wp:posOffset>224790</wp:posOffset>
                </wp:positionV>
                <wp:extent cx="5619750" cy="7477125"/>
                <wp:effectExtent l="57150" t="57150" r="57150" b="47625"/>
                <wp:wrapNone/>
                <wp:docPr id="9" name="9 Cuadro de texto"/>
                <wp:cNvGraphicFramePr/>
                <a:graphic xmlns:a="http://schemas.openxmlformats.org/drawingml/2006/main">
                  <a:graphicData uri="http://schemas.microsoft.com/office/word/2010/wordprocessingShape">
                    <wps:wsp>
                      <wps:cNvSpPr txBox="1"/>
                      <wps:spPr>
                        <a:xfrm>
                          <a:off x="0" y="0"/>
                          <a:ext cx="5619750" cy="7477125"/>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rsidR="00232B98" w:rsidRDefault="00E90358" w:rsidP="00232B98">
                            <w:pPr>
                              <w:pStyle w:val="NormalWeb"/>
                              <w:shd w:val="clear" w:color="auto" w:fill="FFFFFF"/>
                              <w:spacing w:after="0" w:afterAutospacing="0"/>
                              <w:jc w:val="both"/>
                              <w:rPr>
                                <w:rStyle w:val="Textoennegrita"/>
                                <w:rFonts w:ascii="Verdana" w:hAnsi="Verdana"/>
                                <w:b w:val="0"/>
                                <w:color w:val="333333"/>
                                <w:sz w:val="20"/>
                                <w:szCs w:val="20"/>
                                <w:bdr w:val="none" w:sz="0" w:space="0" w:color="auto" w:frame="1"/>
                              </w:rPr>
                            </w:pPr>
                            <w:r>
                              <w:rPr>
                                <w:rStyle w:val="Textoennegrita"/>
                                <w:rFonts w:ascii="Verdana" w:hAnsi="Verdana"/>
                                <w:b w:val="0"/>
                                <w:color w:val="333333"/>
                                <w:sz w:val="20"/>
                                <w:szCs w:val="20"/>
                                <w:bdr w:val="none" w:sz="0" w:space="0" w:color="auto" w:frame="1"/>
                              </w:rPr>
                              <w:t>Em</w:t>
                            </w:r>
                            <w:r w:rsidR="00232B98" w:rsidRPr="00232B98">
                              <w:rPr>
                                <w:rStyle w:val="Textoennegrita"/>
                                <w:rFonts w:ascii="Verdana" w:hAnsi="Verdana"/>
                                <w:b w:val="0"/>
                                <w:color w:val="333333"/>
                                <w:sz w:val="20"/>
                                <w:szCs w:val="20"/>
                                <w:bdr w:val="none" w:sz="0" w:space="0" w:color="auto" w:frame="1"/>
                              </w:rPr>
                              <w:t xml:space="preserve">anuel David Ginóbili nació en la ciudad de Bahía Blanca, el 28 de </w:t>
                            </w:r>
                            <w:r w:rsidR="00232B98">
                              <w:rPr>
                                <w:rStyle w:val="Textoennegrita"/>
                                <w:rFonts w:ascii="Verdana" w:hAnsi="Verdana"/>
                                <w:b w:val="0"/>
                                <w:color w:val="333333"/>
                                <w:sz w:val="20"/>
                                <w:szCs w:val="20"/>
                                <w:bdr w:val="none" w:sz="0" w:space="0" w:color="auto" w:frame="1"/>
                              </w:rPr>
                              <w:t xml:space="preserve">julio de 1977. </w:t>
                            </w:r>
                            <w:r w:rsidR="004E05BC">
                              <w:rPr>
                                <w:rStyle w:val="Textoennegrita"/>
                                <w:rFonts w:ascii="Verdana" w:hAnsi="Verdana"/>
                                <w:b w:val="0"/>
                                <w:color w:val="333333"/>
                                <w:sz w:val="20"/>
                                <w:szCs w:val="20"/>
                                <w:bdr w:val="none" w:sz="0" w:space="0" w:color="auto" w:frame="1"/>
                              </w:rPr>
                              <w:t>Es hijo de Jorge “Yuyo” Ginóbili y de Raquel Maccari, hermano de Leandro y de Sebastián.</w:t>
                            </w:r>
                          </w:p>
                          <w:p w:rsidR="00232B98" w:rsidRDefault="00232B98" w:rsidP="00232B98">
                            <w:pPr>
                              <w:pStyle w:val="NormalWeb"/>
                              <w:shd w:val="clear" w:color="auto" w:fill="FFFFFF"/>
                              <w:spacing w:after="0" w:afterAutospacing="0"/>
                              <w:jc w:val="both"/>
                              <w:rPr>
                                <w:rStyle w:val="Textoennegrita"/>
                                <w:rFonts w:ascii="Verdana" w:hAnsi="Verdana"/>
                                <w:b w:val="0"/>
                                <w:color w:val="333333"/>
                                <w:sz w:val="20"/>
                                <w:szCs w:val="20"/>
                                <w:bdr w:val="none" w:sz="0" w:space="0" w:color="auto" w:frame="1"/>
                              </w:rPr>
                            </w:pPr>
                            <w:r>
                              <w:rPr>
                                <w:rStyle w:val="Textoennegrita"/>
                                <w:rFonts w:ascii="Verdana" w:hAnsi="Verdana"/>
                                <w:b w:val="0"/>
                                <w:color w:val="333333"/>
                                <w:sz w:val="20"/>
                                <w:szCs w:val="20"/>
                                <w:bdr w:val="none" w:sz="0" w:space="0" w:color="auto" w:frame="1"/>
                              </w:rPr>
                              <w:t>El baloncesto en la familia Ginóbili se lleva en la sangre, el padre de Manu fue jugador, entrenador y hasta presidió un equipo en su ciudad natal, incluso sus hermanos también fueron jugadores</w:t>
                            </w:r>
                            <w:r w:rsidR="004E05BC">
                              <w:rPr>
                                <w:rStyle w:val="Textoennegrita"/>
                                <w:rFonts w:ascii="Verdana" w:hAnsi="Verdana"/>
                                <w:b w:val="0"/>
                                <w:color w:val="333333"/>
                                <w:sz w:val="20"/>
                                <w:szCs w:val="20"/>
                                <w:bdr w:val="none" w:sz="0" w:space="0" w:color="auto" w:frame="1"/>
                              </w:rPr>
                              <w:t xml:space="preserve"> y claro, Manu no se salvaría de la pasión… </w:t>
                            </w:r>
                          </w:p>
                          <w:p w:rsidR="004E05BC" w:rsidRPr="00232B98" w:rsidRDefault="004E05BC" w:rsidP="00232B98">
                            <w:pPr>
                              <w:pStyle w:val="NormalWeb"/>
                              <w:shd w:val="clear" w:color="auto" w:fill="FFFFFF"/>
                              <w:spacing w:after="0" w:afterAutospacing="0"/>
                              <w:jc w:val="both"/>
                              <w:rPr>
                                <w:rFonts w:ascii="Verdana" w:hAnsi="Verdana"/>
                                <w:color w:val="333333"/>
                                <w:sz w:val="20"/>
                                <w:szCs w:val="20"/>
                              </w:rPr>
                            </w:pPr>
                            <w:r>
                              <w:rPr>
                                <w:rStyle w:val="Textoennegrita"/>
                                <w:rFonts w:ascii="Verdana" w:hAnsi="Verdana"/>
                                <w:b w:val="0"/>
                                <w:color w:val="333333"/>
                                <w:sz w:val="20"/>
                                <w:szCs w:val="20"/>
                                <w:bdr w:val="none" w:sz="0" w:space="0" w:color="auto" w:frame="1"/>
                              </w:rPr>
                              <w:t>Su debut como profesional se produjo en el año 1995 en el Club Andino de la provincia de La Rioja</w:t>
                            </w:r>
                            <w:r w:rsidR="00FA4439">
                              <w:rPr>
                                <w:rStyle w:val="Textoennegrita"/>
                                <w:rFonts w:ascii="Verdana" w:hAnsi="Verdana"/>
                                <w:b w:val="0"/>
                                <w:color w:val="333333"/>
                                <w:sz w:val="20"/>
                                <w:szCs w:val="20"/>
                                <w:bdr w:val="none" w:sz="0" w:space="0" w:color="auto" w:frame="1"/>
                              </w:rPr>
                              <w:t xml:space="preserve"> y un año después comenzó a jugar en el Club Estudiantes de Bahía Blanca. </w:t>
                            </w:r>
                            <w:r w:rsidR="00FA4439" w:rsidRPr="00FA4439">
                              <w:rPr>
                                <w:rFonts w:ascii="Verdana" w:hAnsi="Verdana"/>
                                <w:color w:val="222222"/>
                                <w:sz w:val="20"/>
                                <w:szCs w:val="20"/>
                                <w:shd w:val="clear" w:color="auto" w:fill="FFFFFF"/>
                              </w:rPr>
                              <w:t>Su notable calidad y su juego prometedor fueron captados por buscadores de talentos foráneos y, en </w:t>
                            </w:r>
                            <w:r w:rsidR="00FA4439" w:rsidRPr="00FA4439">
                              <w:rPr>
                                <w:rStyle w:val="Textoennegrita"/>
                                <w:rFonts w:ascii="Verdana" w:hAnsi="Verdana"/>
                                <w:b w:val="0"/>
                                <w:color w:val="222222"/>
                                <w:sz w:val="20"/>
                                <w:szCs w:val="20"/>
                                <w:bdr w:val="none" w:sz="0" w:space="0" w:color="auto" w:frame="1"/>
                                <w:shd w:val="clear" w:color="auto" w:fill="FFFFFF"/>
                              </w:rPr>
                              <w:t>1998</w:t>
                            </w:r>
                            <w:r w:rsidR="00FA4439" w:rsidRPr="00FA4439">
                              <w:rPr>
                                <w:rFonts w:ascii="Verdana" w:hAnsi="Verdana"/>
                                <w:color w:val="222222"/>
                                <w:sz w:val="20"/>
                                <w:szCs w:val="20"/>
                                <w:shd w:val="clear" w:color="auto" w:fill="FFFFFF"/>
                              </w:rPr>
                              <w:t>, empezó a jugar en la </w:t>
                            </w:r>
                            <w:r w:rsidR="00FA4439" w:rsidRPr="00FA4439">
                              <w:rPr>
                                <w:rStyle w:val="Textoennegrita"/>
                                <w:rFonts w:ascii="Verdana" w:hAnsi="Verdana"/>
                                <w:b w:val="0"/>
                                <w:color w:val="222222"/>
                                <w:sz w:val="20"/>
                                <w:szCs w:val="20"/>
                                <w:bdr w:val="none" w:sz="0" w:space="0" w:color="auto" w:frame="1"/>
                                <w:shd w:val="clear" w:color="auto" w:fill="FFFFFF"/>
                              </w:rPr>
                              <w:t>liga italiana</w:t>
                            </w:r>
                            <w:r w:rsidR="00FA4439" w:rsidRPr="00FA4439">
                              <w:rPr>
                                <w:rFonts w:ascii="Verdana" w:hAnsi="Verdana"/>
                                <w:color w:val="222222"/>
                                <w:sz w:val="20"/>
                                <w:szCs w:val="20"/>
                                <w:shd w:val="clear" w:color="auto" w:fill="FFFFFF"/>
                              </w:rPr>
                              <w:t>. Su primer club fue el </w:t>
                            </w:r>
                            <w:r w:rsidR="00FA4439" w:rsidRPr="00FA4439">
                              <w:rPr>
                                <w:rStyle w:val="Textoennegrita"/>
                                <w:rFonts w:ascii="Verdana" w:hAnsi="Verdana"/>
                                <w:b w:val="0"/>
                                <w:color w:val="222222"/>
                                <w:sz w:val="20"/>
                                <w:szCs w:val="20"/>
                                <w:bdr w:val="none" w:sz="0" w:space="0" w:color="auto" w:frame="1"/>
                                <w:shd w:val="clear" w:color="auto" w:fill="FFFFFF"/>
                              </w:rPr>
                              <w:t>Viola</w:t>
                            </w:r>
                            <w:r w:rsidR="00FA4439" w:rsidRPr="00FA4439">
                              <w:rPr>
                                <w:rStyle w:val="Textoennegrita"/>
                                <w:rFonts w:ascii="Verdana" w:hAnsi="Verdana"/>
                                <w:color w:val="222222"/>
                                <w:sz w:val="20"/>
                                <w:szCs w:val="20"/>
                                <w:bdr w:val="none" w:sz="0" w:space="0" w:color="auto" w:frame="1"/>
                                <w:shd w:val="clear" w:color="auto" w:fill="FFFFFF"/>
                              </w:rPr>
                              <w:t xml:space="preserve"> </w:t>
                            </w:r>
                            <w:r w:rsidR="00FA4439" w:rsidRPr="00FA4439">
                              <w:rPr>
                                <w:rStyle w:val="Textoennegrita"/>
                                <w:rFonts w:ascii="Verdana" w:hAnsi="Verdana"/>
                                <w:b w:val="0"/>
                                <w:color w:val="222222"/>
                                <w:sz w:val="20"/>
                                <w:szCs w:val="20"/>
                                <w:bdr w:val="none" w:sz="0" w:space="0" w:color="auto" w:frame="1"/>
                                <w:shd w:val="clear" w:color="auto" w:fill="FFFFFF"/>
                              </w:rPr>
                              <w:t>Reggio Calabria,</w:t>
                            </w:r>
                            <w:r w:rsidR="00FA4439" w:rsidRPr="00FA4439">
                              <w:rPr>
                                <w:rStyle w:val="Textoennegrita"/>
                                <w:rFonts w:ascii="Verdana" w:hAnsi="Verdana"/>
                                <w:color w:val="222222"/>
                                <w:sz w:val="20"/>
                                <w:szCs w:val="20"/>
                                <w:bdr w:val="none" w:sz="0" w:space="0" w:color="auto" w:frame="1"/>
                                <w:shd w:val="clear" w:color="auto" w:fill="FFFFFF"/>
                              </w:rPr>
                              <w:t> </w:t>
                            </w:r>
                            <w:r w:rsidR="00FA4439" w:rsidRPr="00FA4439">
                              <w:rPr>
                                <w:rFonts w:ascii="Verdana" w:hAnsi="Verdana"/>
                                <w:color w:val="222222"/>
                                <w:sz w:val="20"/>
                                <w:szCs w:val="20"/>
                                <w:shd w:val="clear" w:color="auto" w:fill="FFFFFF"/>
                              </w:rPr>
                              <w:t>donde jugó hasta el</w:t>
                            </w:r>
                            <w:r w:rsidR="00FA4439" w:rsidRPr="00FA4439">
                              <w:rPr>
                                <w:rStyle w:val="Textoennegrita"/>
                                <w:rFonts w:ascii="Verdana" w:hAnsi="Verdana"/>
                                <w:color w:val="222222"/>
                                <w:sz w:val="20"/>
                                <w:szCs w:val="20"/>
                                <w:bdr w:val="none" w:sz="0" w:space="0" w:color="auto" w:frame="1"/>
                                <w:shd w:val="clear" w:color="auto" w:fill="FFFFFF"/>
                              </w:rPr>
                              <w:t> </w:t>
                            </w:r>
                            <w:r w:rsidR="00FA4439" w:rsidRPr="00FA4439">
                              <w:rPr>
                                <w:rStyle w:val="Textoennegrita"/>
                                <w:rFonts w:ascii="Verdana" w:hAnsi="Verdana"/>
                                <w:b w:val="0"/>
                                <w:color w:val="222222"/>
                                <w:sz w:val="20"/>
                                <w:szCs w:val="20"/>
                                <w:bdr w:val="none" w:sz="0" w:space="0" w:color="auto" w:frame="1"/>
                                <w:shd w:val="clear" w:color="auto" w:fill="FFFFFF"/>
                              </w:rPr>
                              <w:t>2000,</w:t>
                            </w:r>
                            <w:r w:rsidR="00FA4439" w:rsidRPr="00FA4439">
                              <w:rPr>
                                <w:rFonts w:ascii="Verdana" w:hAnsi="Verdana"/>
                                <w:color w:val="222222"/>
                                <w:sz w:val="20"/>
                                <w:szCs w:val="20"/>
                                <w:shd w:val="clear" w:color="auto" w:fill="FFFFFF"/>
                              </w:rPr>
                              <w:t> año en el que el Club</w:t>
                            </w:r>
                            <w:r w:rsidR="00FA4439" w:rsidRPr="00FA4439">
                              <w:rPr>
                                <w:rStyle w:val="Textoennegrita"/>
                                <w:rFonts w:ascii="Verdana" w:hAnsi="Verdana"/>
                                <w:color w:val="222222"/>
                                <w:sz w:val="20"/>
                                <w:szCs w:val="20"/>
                                <w:bdr w:val="none" w:sz="0" w:space="0" w:color="auto" w:frame="1"/>
                                <w:shd w:val="clear" w:color="auto" w:fill="FFFFFF"/>
                              </w:rPr>
                              <w:t> </w:t>
                            </w:r>
                            <w:r w:rsidR="00FA4439" w:rsidRPr="00FA4439">
                              <w:rPr>
                                <w:rStyle w:val="Textoennegrita"/>
                                <w:rFonts w:ascii="Verdana" w:hAnsi="Verdana"/>
                                <w:b w:val="0"/>
                                <w:color w:val="222222"/>
                                <w:sz w:val="20"/>
                                <w:szCs w:val="20"/>
                                <w:bdr w:val="none" w:sz="0" w:space="0" w:color="auto" w:frame="1"/>
                                <w:shd w:val="clear" w:color="auto" w:fill="FFFFFF"/>
                              </w:rPr>
                              <w:t>Kinder Bolonia</w:t>
                            </w:r>
                            <w:r w:rsidR="00FA4439" w:rsidRPr="00FA4439">
                              <w:rPr>
                                <w:rStyle w:val="Textoennegrita"/>
                                <w:rFonts w:ascii="Verdana" w:hAnsi="Verdana"/>
                                <w:color w:val="222222"/>
                                <w:sz w:val="20"/>
                                <w:szCs w:val="20"/>
                                <w:bdr w:val="none" w:sz="0" w:space="0" w:color="auto" w:frame="1"/>
                                <w:shd w:val="clear" w:color="auto" w:fill="FFFFFF"/>
                              </w:rPr>
                              <w:t> </w:t>
                            </w:r>
                            <w:r w:rsidR="00FA4439" w:rsidRPr="00FA4439">
                              <w:rPr>
                                <w:rFonts w:ascii="Verdana" w:hAnsi="Verdana"/>
                                <w:color w:val="222222"/>
                                <w:sz w:val="20"/>
                                <w:szCs w:val="20"/>
                                <w:shd w:val="clear" w:color="auto" w:fill="FFFFFF"/>
                              </w:rPr>
                              <w:t>lo contrató hasta el año </w:t>
                            </w:r>
                            <w:r w:rsidR="00FA4439" w:rsidRPr="00FA4439">
                              <w:rPr>
                                <w:rStyle w:val="Textoennegrita"/>
                                <w:rFonts w:ascii="Verdana" w:hAnsi="Verdana"/>
                                <w:b w:val="0"/>
                                <w:color w:val="222222"/>
                                <w:sz w:val="20"/>
                                <w:szCs w:val="20"/>
                                <w:bdr w:val="none" w:sz="0" w:space="0" w:color="auto" w:frame="1"/>
                                <w:shd w:val="clear" w:color="auto" w:fill="FFFFFF"/>
                              </w:rPr>
                              <w:t>2002</w:t>
                            </w:r>
                            <w:r w:rsidR="00FA4439" w:rsidRPr="00FA4439">
                              <w:rPr>
                                <w:rFonts w:ascii="Verdana" w:hAnsi="Verdana"/>
                                <w:color w:val="222222"/>
                                <w:sz w:val="20"/>
                                <w:szCs w:val="20"/>
                                <w:shd w:val="clear" w:color="auto" w:fill="FFFFFF"/>
                              </w:rPr>
                              <w:t>.</w:t>
                            </w:r>
                            <w:r w:rsidR="00FA4439">
                              <w:rPr>
                                <w:rFonts w:ascii="Lato" w:hAnsi="Lato"/>
                                <w:color w:val="222222"/>
                                <w:shd w:val="clear" w:color="auto" w:fill="FFFFFF"/>
                              </w:rPr>
                              <w:t xml:space="preserve"> </w:t>
                            </w:r>
                            <w:r w:rsidR="00FA4439" w:rsidRPr="00FA4439">
                              <w:rPr>
                                <w:rFonts w:ascii="Verdana" w:hAnsi="Verdana"/>
                                <w:color w:val="222222"/>
                                <w:sz w:val="20"/>
                                <w:szCs w:val="20"/>
                                <w:shd w:val="clear" w:color="auto" w:fill="FFFFFF"/>
                              </w:rPr>
                              <w:t>Sus cuatro años en la liga italiana de básquet hicieron que sea el primer argentino en el cual la </w:t>
                            </w:r>
                            <w:r w:rsidR="00FA4439" w:rsidRPr="00FA4439">
                              <w:rPr>
                                <w:rStyle w:val="Textoennegrita"/>
                                <w:rFonts w:ascii="Verdana" w:hAnsi="Verdana"/>
                                <w:b w:val="0"/>
                                <w:color w:val="222222"/>
                                <w:sz w:val="20"/>
                                <w:szCs w:val="20"/>
                                <w:bdr w:val="none" w:sz="0" w:space="0" w:color="auto" w:frame="1"/>
                                <w:shd w:val="clear" w:color="auto" w:fill="FFFFFF"/>
                              </w:rPr>
                              <w:t>NBA</w:t>
                            </w:r>
                            <w:r w:rsidR="00FA4439" w:rsidRPr="00FA4439">
                              <w:rPr>
                                <w:rFonts w:ascii="Verdana" w:hAnsi="Verdana"/>
                                <w:color w:val="222222"/>
                                <w:sz w:val="20"/>
                                <w:szCs w:val="20"/>
                                <w:shd w:val="clear" w:color="auto" w:fill="FFFFFF"/>
                              </w:rPr>
                              <w:t> puso el foco. La National Basketball Association sería la liga estadounidense que terminaría de consagrar a Manu como una leyenda en este deporte.</w:t>
                            </w:r>
                            <w:r w:rsidR="00FA4439">
                              <w:rPr>
                                <w:rFonts w:ascii="Lato" w:hAnsi="Lato"/>
                                <w:color w:val="222222"/>
                                <w:shd w:val="clear" w:color="auto" w:fill="FFFFFF"/>
                              </w:rPr>
                              <w:t xml:space="preserve"> </w:t>
                            </w:r>
                            <w:r w:rsidR="00FA4439" w:rsidRPr="00FA4439">
                              <w:rPr>
                                <w:rFonts w:ascii="Verdana" w:hAnsi="Verdana"/>
                                <w:color w:val="222222"/>
                                <w:sz w:val="20"/>
                                <w:szCs w:val="20"/>
                                <w:shd w:val="clear" w:color="auto" w:fill="FFFFFF"/>
                              </w:rPr>
                              <w:t>El </w:t>
                            </w:r>
                            <w:r w:rsidR="00FA4439">
                              <w:rPr>
                                <w:rFonts w:ascii="Verdana" w:hAnsi="Verdana"/>
                                <w:bCs/>
                                <w:sz w:val="20"/>
                                <w:szCs w:val="20"/>
                                <w:bdr w:val="none" w:sz="0" w:space="0" w:color="auto" w:frame="1"/>
                                <w:shd w:val="clear" w:color="auto" w:fill="FFFFFF"/>
                              </w:rPr>
                              <w:t>Club San Antonio Spurs</w:t>
                            </w:r>
                            <w:r w:rsidR="00FA4439" w:rsidRPr="00FA4439">
                              <w:rPr>
                                <w:rFonts w:ascii="Verdana" w:hAnsi="Verdana"/>
                                <w:color w:val="222222"/>
                                <w:sz w:val="20"/>
                                <w:szCs w:val="20"/>
                                <w:shd w:val="clear" w:color="auto" w:fill="FFFFFF"/>
                              </w:rPr>
                              <w:t>, de San Antonio, Texas, fue su lugar desde el 2002 hasta el 2018, año en el que el deportista argentino más reconocido en el básquet se retiraría del deporte.</w:t>
                            </w:r>
                            <w:r w:rsidR="00FA4439">
                              <w:rPr>
                                <w:rFonts w:ascii="Lato" w:hAnsi="Lato"/>
                                <w:color w:val="222222"/>
                                <w:shd w:val="clear" w:color="auto" w:fill="FFFFFF"/>
                              </w:rPr>
                              <w:t xml:space="preserve"> </w:t>
                            </w:r>
                            <w:r w:rsidR="00FA4439" w:rsidRPr="00FA4439">
                              <w:rPr>
                                <w:rFonts w:ascii="Verdana" w:hAnsi="Verdana"/>
                                <w:color w:val="222222"/>
                                <w:sz w:val="20"/>
                                <w:szCs w:val="20"/>
                                <w:shd w:val="clear" w:color="auto" w:fill="FFFFFF"/>
                              </w:rPr>
                              <w:t>Manu Ginóbili dejó un gran legado en Italia, en los Estados Unidos y en la República Argentina, países que lo idolatran y admiran profundamente.</w:t>
                            </w:r>
                          </w:p>
                          <w:p w:rsidR="00FA4439" w:rsidRPr="00FA4439" w:rsidRDefault="00FA4439" w:rsidP="00FA4439">
                            <w:pPr>
                              <w:pStyle w:val="Ttulo2"/>
                              <w:shd w:val="clear" w:color="auto" w:fill="FFFFFF"/>
                              <w:spacing w:before="150" w:after="150" w:line="403" w:lineRule="atLeast"/>
                              <w:textAlignment w:val="baseline"/>
                              <w:rPr>
                                <w:rFonts w:ascii="Verdana" w:hAnsi="Verdana" w:cs="Arial"/>
                                <w:color w:val="222222"/>
                                <w:sz w:val="20"/>
                                <w:szCs w:val="20"/>
                              </w:rPr>
                            </w:pPr>
                            <w:r w:rsidRPr="00FA4439">
                              <w:rPr>
                                <w:rFonts w:ascii="Verdana" w:hAnsi="Verdana" w:cs="Arial"/>
                                <w:color w:val="222222"/>
                                <w:sz w:val="20"/>
                                <w:szCs w:val="20"/>
                              </w:rPr>
                              <w:t>Manu y sus estadísticas</w:t>
                            </w:r>
                          </w:p>
                          <w:p w:rsidR="00FA4439" w:rsidRDefault="00FA4439" w:rsidP="00FA4439">
                            <w:pPr>
                              <w:pStyle w:val="NormalWeb"/>
                              <w:shd w:val="clear" w:color="auto" w:fill="FFFFFF"/>
                              <w:spacing w:before="0" w:beforeAutospacing="0" w:after="0" w:afterAutospacing="0"/>
                              <w:jc w:val="both"/>
                              <w:textAlignment w:val="baseline"/>
                              <w:rPr>
                                <w:rFonts w:ascii="Verdana" w:hAnsi="Verdana"/>
                                <w:color w:val="222222"/>
                                <w:sz w:val="20"/>
                                <w:szCs w:val="20"/>
                                <w:shd w:val="clear" w:color="auto" w:fill="FFFFFF"/>
                              </w:rPr>
                            </w:pPr>
                            <w:r w:rsidRPr="00FA4439">
                              <w:rPr>
                                <w:rFonts w:ascii="Verdana" w:hAnsi="Verdana"/>
                                <w:color w:val="222222"/>
                                <w:sz w:val="20"/>
                                <w:szCs w:val="20"/>
                              </w:rPr>
                              <w:t>Manu en la </w:t>
                            </w:r>
                            <w:r w:rsidRPr="00FA4439">
                              <w:rPr>
                                <w:rStyle w:val="Textoennegrita"/>
                                <w:rFonts w:ascii="Verdana" w:hAnsi="Verdana"/>
                                <w:b w:val="0"/>
                                <w:color w:val="222222"/>
                                <w:sz w:val="20"/>
                                <w:szCs w:val="20"/>
                                <w:bdr w:val="none" w:sz="0" w:space="0" w:color="auto" w:frame="1"/>
                              </w:rPr>
                              <w:t>Selección Nacional Argentina</w:t>
                            </w:r>
                            <w:r w:rsidRPr="00FA4439">
                              <w:rPr>
                                <w:rStyle w:val="Textoennegrita"/>
                                <w:rFonts w:ascii="Verdana" w:hAnsi="Verdana"/>
                                <w:color w:val="222222"/>
                                <w:sz w:val="20"/>
                                <w:szCs w:val="20"/>
                                <w:bdr w:val="none" w:sz="0" w:space="0" w:color="auto" w:frame="1"/>
                              </w:rPr>
                              <w:t> </w:t>
                            </w:r>
                            <w:r w:rsidRPr="00FA4439">
                              <w:rPr>
                                <w:rFonts w:ascii="Verdana" w:hAnsi="Verdana"/>
                                <w:color w:val="222222"/>
                                <w:sz w:val="20"/>
                                <w:szCs w:val="20"/>
                              </w:rPr>
                              <w:t>obtuvo </w:t>
                            </w:r>
                            <w:r w:rsidRPr="00FA4439">
                              <w:rPr>
                                <w:rStyle w:val="Textoennegrita"/>
                                <w:rFonts w:ascii="Verdana" w:hAnsi="Verdana"/>
                                <w:b w:val="0"/>
                                <w:color w:val="222222"/>
                                <w:sz w:val="20"/>
                                <w:szCs w:val="20"/>
                                <w:bdr w:val="none" w:sz="0" w:space="0" w:color="auto" w:frame="1"/>
                              </w:rPr>
                              <w:t>9</w:t>
                            </w:r>
                            <w:r w:rsidRPr="00FA4439">
                              <w:rPr>
                                <w:rFonts w:ascii="Verdana" w:hAnsi="Verdana"/>
                                <w:color w:val="222222"/>
                                <w:sz w:val="20"/>
                                <w:szCs w:val="20"/>
                              </w:rPr>
                              <w:t> medallas: </w:t>
                            </w:r>
                            <w:r w:rsidRPr="00FA4439">
                              <w:rPr>
                                <w:rStyle w:val="Textoennegrita"/>
                                <w:rFonts w:ascii="Verdana" w:hAnsi="Verdana"/>
                                <w:b w:val="0"/>
                                <w:color w:val="222222"/>
                                <w:sz w:val="20"/>
                                <w:szCs w:val="20"/>
                                <w:bdr w:val="none" w:sz="0" w:space="0" w:color="auto" w:frame="1"/>
                              </w:rPr>
                              <w:t>3</w:t>
                            </w:r>
                            <w:r w:rsidRPr="00FA4439">
                              <w:rPr>
                                <w:rFonts w:ascii="Verdana" w:hAnsi="Verdana"/>
                                <w:color w:val="222222"/>
                                <w:sz w:val="20"/>
                                <w:szCs w:val="20"/>
                              </w:rPr>
                              <w:t> de bronce (JJOO de Beijing 2008, FIBA Diamond Ball en 2004 en Belgrado, campeonato FIBA Américas en Puerto Rico 1999), </w:t>
                            </w:r>
                            <w:r w:rsidRPr="00FA4439">
                              <w:rPr>
                                <w:rStyle w:val="Textoennegrita"/>
                                <w:rFonts w:ascii="Verdana" w:hAnsi="Verdana"/>
                                <w:b w:val="0"/>
                                <w:color w:val="222222"/>
                                <w:sz w:val="20"/>
                                <w:szCs w:val="20"/>
                                <w:bdr w:val="none" w:sz="0" w:space="0" w:color="auto" w:frame="1"/>
                              </w:rPr>
                              <w:t>2</w:t>
                            </w:r>
                            <w:r w:rsidRPr="00FA4439">
                              <w:rPr>
                                <w:rFonts w:ascii="Verdana" w:hAnsi="Verdana"/>
                                <w:color w:val="222222"/>
                                <w:sz w:val="20"/>
                                <w:szCs w:val="20"/>
                              </w:rPr>
                              <w:t> de plata (Mundial de Indianápolis 2002, campeonato FIBA Américas en Puerto Rico 2003) y </w:t>
                            </w:r>
                            <w:r w:rsidRPr="00FA4439">
                              <w:rPr>
                                <w:rStyle w:val="Textoennegrita"/>
                                <w:rFonts w:ascii="Verdana" w:hAnsi="Verdana"/>
                                <w:b w:val="0"/>
                                <w:color w:val="222222"/>
                                <w:sz w:val="20"/>
                                <w:szCs w:val="20"/>
                                <w:bdr w:val="none" w:sz="0" w:space="0" w:color="auto" w:frame="1"/>
                              </w:rPr>
                              <w:t>4 de oro</w:t>
                            </w:r>
                            <w:r w:rsidRPr="00FA4439">
                              <w:rPr>
                                <w:rFonts w:ascii="Verdana" w:hAnsi="Verdana"/>
                                <w:color w:val="222222"/>
                                <w:sz w:val="20"/>
                                <w:szCs w:val="20"/>
                              </w:rPr>
                              <w:t> (JJOO de Atenas 2004, FIBA Diamond Ball en Nankin en 2008, campeonato FIBA Américas en Neuquén 2001 y campeonato FIBA Américas en Mar del Plata 2011). Promedió </w:t>
                            </w:r>
                            <w:r w:rsidRPr="00FA4439">
                              <w:rPr>
                                <w:rStyle w:val="Textoennegrita"/>
                                <w:rFonts w:ascii="Verdana" w:hAnsi="Verdana"/>
                                <w:b w:val="0"/>
                                <w:color w:val="222222"/>
                                <w:sz w:val="20"/>
                                <w:szCs w:val="20"/>
                                <w:bdr w:val="none" w:sz="0" w:space="0" w:color="auto" w:frame="1"/>
                              </w:rPr>
                              <w:t>14</w:t>
                            </w:r>
                            <w:r w:rsidRPr="00FA4439">
                              <w:rPr>
                                <w:rFonts w:ascii="Verdana" w:hAnsi="Verdana"/>
                                <w:color w:val="222222"/>
                                <w:sz w:val="20"/>
                                <w:szCs w:val="20"/>
                              </w:rPr>
                              <w:t> puntos y entregó</w:t>
                            </w:r>
                            <w:r w:rsidRPr="00FA4439">
                              <w:rPr>
                                <w:rStyle w:val="Textoennegrita"/>
                                <w:rFonts w:ascii="Verdana" w:hAnsi="Verdana"/>
                                <w:color w:val="222222"/>
                                <w:sz w:val="20"/>
                                <w:szCs w:val="20"/>
                                <w:bdr w:val="none" w:sz="0" w:space="0" w:color="auto" w:frame="1"/>
                              </w:rPr>
                              <w:t> </w:t>
                            </w:r>
                            <w:r w:rsidRPr="00FA4439">
                              <w:rPr>
                                <w:rStyle w:val="Textoennegrita"/>
                                <w:rFonts w:ascii="Verdana" w:hAnsi="Verdana"/>
                                <w:b w:val="0"/>
                                <w:color w:val="222222"/>
                                <w:sz w:val="20"/>
                                <w:szCs w:val="20"/>
                                <w:bdr w:val="none" w:sz="0" w:space="0" w:color="auto" w:frame="1"/>
                              </w:rPr>
                              <w:t>7</w:t>
                            </w:r>
                            <w:r w:rsidRPr="00FA4439">
                              <w:rPr>
                                <w:rFonts w:ascii="Verdana" w:hAnsi="Verdana"/>
                                <w:color w:val="222222"/>
                                <w:sz w:val="20"/>
                                <w:szCs w:val="20"/>
                              </w:rPr>
                              <w:t> asistencias en su </w:t>
                            </w:r>
                            <w:r w:rsidRPr="00FA4439">
                              <w:rPr>
                                <w:rStyle w:val="Textoennegrita"/>
                                <w:rFonts w:ascii="Verdana" w:hAnsi="Verdana"/>
                                <w:b w:val="0"/>
                                <w:color w:val="222222"/>
                                <w:sz w:val="20"/>
                                <w:szCs w:val="20"/>
                                <w:bdr w:val="none" w:sz="0" w:space="0" w:color="auto" w:frame="1"/>
                              </w:rPr>
                              <w:t>última función</w:t>
                            </w:r>
                            <w:r w:rsidRPr="00FA4439">
                              <w:rPr>
                                <w:rStyle w:val="Textoennegrita"/>
                                <w:rFonts w:ascii="Verdana" w:hAnsi="Verdana"/>
                                <w:color w:val="222222"/>
                                <w:sz w:val="20"/>
                                <w:szCs w:val="20"/>
                                <w:bdr w:val="none" w:sz="0" w:space="0" w:color="auto" w:frame="1"/>
                              </w:rPr>
                              <w:t xml:space="preserve"> </w:t>
                            </w:r>
                            <w:r w:rsidRPr="00FA4439">
                              <w:rPr>
                                <w:rStyle w:val="Textoennegrita"/>
                                <w:rFonts w:ascii="Verdana" w:hAnsi="Verdana"/>
                                <w:b w:val="0"/>
                                <w:color w:val="222222"/>
                                <w:sz w:val="20"/>
                                <w:szCs w:val="20"/>
                                <w:bdr w:val="none" w:sz="0" w:space="0" w:color="auto" w:frame="1"/>
                              </w:rPr>
                              <w:t>con</w:t>
                            </w:r>
                            <w:r w:rsidRPr="00FA4439">
                              <w:rPr>
                                <w:rStyle w:val="Textoennegrita"/>
                                <w:rFonts w:ascii="Verdana" w:hAnsi="Verdana"/>
                                <w:color w:val="222222"/>
                                <w:sz w:val="20"/>
                                <w:szCs w:val="20"/>
                                <w:bdr w:val="none" w:sz="0" w:space="0" w:color="auto" w:frame="1"/>
                              </w:rPr>
                              <w:t xml:space="preserve"> </w:t>
                            </w:r>
                            <w:r w:rsidRPr="00FA4439">
                              <w:rPr>
                                <w:rStyle w:val="Textoennegrita"/>
                                <w:rFonts w:ascii="Verdana" w:hAnsi="Verdana"/>
                                <w:b w:val="0"/>
                                <w:color w:val="222222"/>
                                <w:sz w:val="20"/>
                                <w:szCs w:val="20"/>
                                <w:bdr w:val="none" w:sz="0" w:space="0" w:color="auto" w:frame="1"/>
                              </w:rPr>
                              <w:t>la camiseta de la Selección Argentin</w:t>
                            </w:r>
                            <w:r w:rsidRPr="00FA4439">
                              <w:rPr>
                                <w:rFonts w:ascii="Verdana" w:hAnsi="Verdana"/>
                                <w:color w:val="222222"/>
                                <w:sz w:val="20"/>
                                <w:szCs w:val="20"/>
                              </w:rPr>
                              <w:t>a en Río 2016</w:t>
                            </w:r>
                            <w:r w:rsidR="009536A9">
                              <w:rPr>
                                <w:rFonts w:ascii="Verdana" w:hAnsi="Verdana"/>
                                <w:color w:val="222222"/>
                                <w:sz w:val="20"/>
                                <w:szCs w:val="20"/>
                              </w:rPr>
                              <w:t>.</w:t>
                            </w:r>
                            <w:r w:rsidR="009536A9" w:rsidRPr="009536A9">
                              <w:rPr>
                                <w:rFonts w:ascii="Lato" w:hAnsi="Lato"/>
                                <w:color w:val="222222"/>
                                <w:shd w:val="clear" w:color="auto" w:fill="FFFFFF"/>
                              </w:rPr>
                              <w:t xml:space="preserve"> </w:t>
                            </w:r>
                            <w:r w:rsidR="009536A9" w:rsidRPr="009536A9">
                              <w:rPr>
                                <w:rFonts w:ascii="Verdana" w:hAnsi="Verdana"/>
                                <w:color w:val="222222"/>
                                <w:sz w:val="20"/>
                                <w:szCs w:val="20"/>
                                <w:shd w:val="clear" w:color="auto" w:fill="FFFFFF"/>
                              </w:rPr>
                              <w:t>Manu usó en “Los Spurs” la camiseta número 20. Al decidir retirarse el año pasado, en 2018, el Club San Antonio Spurs decidió quitar dicho número y colgar su camiseta junto a la de otras leyendas de los Spurs. El 20 pasó a ser histórico, ese número solo aludirá a Manu Ginóbili.</w:t>
                            </w:r>
                          </w:p>
                          <w:p w:rsidR="007A7905" w:rsidRPr="009536A9" w:rsidRDefault="007A7905" w:rsidP="00FA4439">
                            <w:pPr>
                              <w:pStyle w:val="NormalWeb"/>
                              <w:shd w:val="clear" w:color="auto" w:fill="FFFFFF"/>
                              <w:spacing w:before="0" w:beforeAutospacing="0" w:after="0" w:afterAutospacing="0"/>
                              <w:jc w:val="both"/>
                              <w:textAlignment w:val="baseline"/>
                              <w:rPr>
                                <w:rFonts w:ascii="Verdana" w:hAnsi="Verdana"/>
                                <w:color w:val="222222"/>
                                <w:sz w:val="20"/>
                                <w:szCs w:val="20"/>
                              </w:rPr>
                            </w:pPr>
                          </w:p>
                          <w:p w:rsidR="00232B98" w:rsidRDefault="007A7905">
                            <w:r>
                              <w:rPr>
                                <w:lang w:val="es-AR" w:eastAsia="es-AR"/>
                              </w:rPr>
                              <w:drawing>
                                <wp:inline distT="0" distB="0" distL="0" distR="0" wp14:anchorId="12F5B1E2" wp14:editId="76B5E432">
                                  <wp:extent cx="2124075" cy="1720349"/>
                                  <wp:effectExtent l="0" t="0" r="0" b="0"/>
                                  <wp:docPr id="13" name="Imagen 13" descr="C:\Users\Los Garcia Toledo\Desktop\Manu-Ginob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s Garcia Toledo\Desktop\Manu-Ginobili.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4075" cy="1720349"/>
                                          </a:xfrm>
                                          <a:prstGeom prst="rect">
                                            <a:avLst/>
                                          </a:prstGeom>
                                          <a:noFill/>
                                          <a:ln>
                                            <a:noFill/>
                                          </a:ln>
                                        </pic:spPr>
                                      </pic:pic>
                                    </a:graphicData>
                                  </a:graphic>
                                </wp:inline>
                              </w:drawing>
                            </w:r>
                          </w:p>
                          <w:p w:rsidR="00FA4439" w:rsidRDefault="00FA4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32" type="#_x0000_t202" style="position:absolute;margin-left:-24.3pt;margin-top:17.7pt;width:442.5pt;height:5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" fillcolor="white [3201]" strokeweight=".5pt">
                <v:textbox>
                  <w:txbxContent>
                    <w:p w:rsidR="00232B98" w:rsidRDefault="00E90358" w:rsidP="00232B98">
                      <w:pPr>
                        <w:pStyle w:val="NormalWeb"/>
                        <w:shd w:val="clear" w:color="auto" w:fill="FFFFFF"/>
                        <w:spacing w:after="0" w:afterAutospacing="0"/>
                        <w:jc w:val="both"/>
                        <w:rPr>
                          <w:rStyle w:val="Textoennegrita"/>
                          <w:rFonts w:ascii="Verdana" w:hAnsi="Verdana"/>
                          <w:b w:val="0"/>
                          <w:color w:val="333333"/>
                          <w:sz w:val="20"/>
                          <w:szCs w:val="20"/>
                          <w:bdr w:val="none" w:sz="0" w:space="0" w:color="auto" w:frame="1"/>
                        </w:rPr>
                      </w:pPr>
                      <w:r>
                        <w:rPr>
                          <w:rStyle w:val="Textoennegrita"/>
                          <w:rFonts w:ascii="Verdana" w:hAnsi="Verdana"/>
                          <w:b w:val="0"/>
                          <w:color w:val="333333"/>
                          <w:sz w:val="20"/>
                          <w:szCs w:val="20"/>
                          <w:bdr w:val="none" w:sz="0" w:space="0" w:color="auto" w:frame="1"/>
                        </w:rPr>
                        <w:t>Em</w:t>
                      </w:r>
                      <w:r w:rsidR="00232B98" w:rsidRPr="00232B98">
                        <w:rPr>
                          <w:rStyle w:val="Textoennegrita"/>
                          <w:rFonts w:ascii="Verdana" w:hAnsi="Verdana"/>
                          <w:b w:val="0"/>
                          <w:color w:val="333333"/>
                          <w:sz w:val="20"/>
                          <w:szCs w:val="20"/>
                          <w:bdr w:val="none" w:sz="0" w:space="0" w:color="auto" w:frame="1"/>
                        </w:rPr>
                        <w:t xml:space="preserve">anuel David Ginóbili nació en la ciudad de Bahía Blanca, el 28 de </w:t>
                      </w:r>
                      <w:r w:rsidR="00232B98">
                        <w:rPr>
                          <w:rStyle w:val="Textoennegrita"/>
                          <w:rFonts w:ascii="Verdana" w:hAnsi="Verdana"/>
                          <w:b w:val="0"/>
                          <w:color w:val="333333"/>
                          <w:sz w:val="20"/>
                          <w:szCs w:val="20"/>
                          <w:bdr w:val="none" w:sz="0" w:space="0" w:color="auto" w:frame="1"/>
                        </w:rPr>
                        <w:t xml:space="preserve">julio de 1977. </w:t>
                      </w:r>
                      <w:r w:rsidR="004E05BC">
                        <w:rPr>
                          <w:rStyle w:val="Textoennegrita"/>
                          <w:rFonts w:ascii="Verdana" w:hAnsi="Verdana"/>
                          <w:b w:val="0"/>
                          <w:color w:val="333333"/>
                          <w:sz w:val="20"/>
                          <w:szCs w:val="20"/>
                          <w:bdr w:val="none" w:sz="0" w:space="0" w:color="auto" w:frame="1"/>
                        </w:rPr>
                        <w:t>Es hijo de Jorge “Yuyo” Ginóbili y de Raquel Maccari, hermano de Leandro y de Sebastián.</w:t>
                      </w:r>
                    </w:p>
                    <w:p w:rsidR="00232B98" w:rsidRDefault="00232B98" w:rsidP="00232B98">
                      <w:pPr>
                        <w:pStyle w:val="NormalWeb"/>
                        <w:shd w:val="clear" w:color="auto" w:fill="FFFFFF"/>
                        <w:spacing w:after="0" w:afterAutospacing="0"/>
                        <w:jc w:val="both"/>
                        <w:rPr>
                          <w:rStyle w:val="Textoennegrita"/>
                          <w:rFonts w:ascii="Verdana" w:hAnsi="Verdana"/>
                          <w:b w:val="0"/>
                          <w:color w:val="333333"/>
                          <w:sz w:val="20"/>
                          <w:szCs w:val="20"/>
                          <w:bdr w:val="none" w:sz="0" w:space="0" w:color="auto" w:frame="1"/>
                        </w:rPr>
                      </w:pPr>
                      <w:r>
                        <w:rPr>
                          <w:rStyle w:val="Textoennegrita"/>
                          <w:rFonts w:ascii="Verdana" w:hAnsi="Verdana"/>
                          <w:b w:val="0"/>
                          <w:color w:val="333333"/>
                          <w:sz w:val="20"/>
                          <w:szCs w:val="20"/>
                          <w:bdr w:val="none" w:sz="0" w:space="0" w:color="auto" w:frame="1"/>
                        </w:rPr>
                        <w:t>El baloncesto en la familia Ginóbili se lleva en la sangre, el padre de Manu fue jugador, entrenador y hasta presidió un equipo en su ciudad natal, incluso sus hermanos también fueron jugadores</w:t>
                      </w:r>
                      <w:r w:rsidR="004E05BC">
                        <w:rPr>
                          <w:rStyle w:val="Textoennegrita"/>
                          <w:rFonts w:ascii="Verdana" w:hAnsi="Verdana"/>
                          <w:b w:val="0"/>
                          <w:color w:val="333333"/>
                          <w:sz w:val="20"/>
                          <w:szCs w:val="20"/>
                          <w:bdr w:val="none" w:sz="0" w:space="0" w:color="auto" w:frame="1"/>
                        </w:rPr>
                        <w:t xml:space="preserve"> y claro, Manu no se salvaría de la pasión… </w:t>
                      </w:r>
                    </w:p>
                    <w:p w:rsidR="004E05BC" w:rsidRPr="00232B98" w:rsidRDefault="004E05BC" w:rsidP="00232B98">
                      <w:pPr>
                        <w:pStyle w:val="NormalWeb"/>
                        <w:shd w:val="clear" w:color="auto" w:fill="FFFFFF"/>
                        <w:spacing w:after="0" w:afterAutospacing="0"/>
                        <w:jc w:val="both"/>
                        <w:rPr>
                          <w:rFonts w:ascii="Verdana" w:hAnsi="Verdana"/>
                          <w:color w:val="333333"/>
                          <w:sz w:val="20"/>
                          <w:szCs w:val="20"/>
                        </w:rPr>
                      </w:pPr>
                      <w:r>
                        <w:rPr>
                          <w:rStyle w:val="Textoennegrita"/>
                          <w:rFonts w:ascii="Verdana" w:hAnsi="Verdana"/>
                          <w:b w:val="0"/>
                          <w:color w:val="333333"/>
                          <w:sz w:val="20"/>
                          <w:szCs w:val="20"/>
                          <w:bdr w:val="none" w:sz="0" w:space="0" w:color="auto" w:frame="1"/>
                        </w:rPr>
                        <w:t>Su debut como profesional se produjo en el año 1995 en el Club Andino de la provincia de La Rioja</w:t>
                      </w:r>
                      <w:r w:rsidR="00FA4439">
                        <w:rPr>
                          <w:rStyle w:val="Textoennegrita"/>
                          <w:rFonts w:ascii="Verdana" w:hAnsi="Verdana"/>
                          <w:b w:val="0"/>
                          <w:color w:val="333333"/>
                          <w:sz w:val="20"/>
                          <w:szCs w:val="20"/>
                          <w:bdr w:val="none" w:sz="0" w:space="0" w:color="auto" w:frame="1"/>
                        </w:rPr>
                        <w:t xml:space="preserve"> y un año después comenzó a jugar en el Club Estudiantes de Bahía Blanca. </w:t>
                      </w:r>
                      <w:r w:rsidR="00FA4439" w:rsidRPr="00FA4439">
                        <w:rPr>
                          <w:rFonts w:ascii="Verdana" w:hAnsi="Verdana"/>
                          <w:color w:val="222222"/>
                          <w:sz w:val="20"/>
                          <w:szCs w:val="20"/>
                          <w:shd w:val="clear" w:color="auto" w:fill="FFFFFF"/>
                        </w:rPr>
                        <w:t>Su notable calidad y su juego prometedor fueron captados por buscadores de talentos foráneos y, en </w:t>
                      </w:r>
                      <w:r w:rsidR="00FA4439" w:rsidRPr="00FA4439">
                        <w:rPr>
                          <w:rStyle w:val="Textoennegrita"/>
                          <w:rFonts w:ascii="Verdana" w:hAnsi="Verdana"/>
                          <w:b w:val="0"/>
                          <w:color w:val="222222"/>
                          <w:sz w:val="20"/>
                          <w:szCs w:val="20"/>
                          <w:bdr w:val="none" w:sz="0" w:space="0" w:color="auto" w:frame="1"/>
                          <w:shd w:val="clear" w:color="auto" w:fill="FFFFFF"/>
                        </w:rPr>
                        <w:t>1998</w:t>
                      </w:r>
                      <w:r w:rsidR="00FA4439" w:rsidRPr="00FA4439">
                        <w:rPr>
                          <w:rFonts w:ascii="Verdana" w:hAnsi="Verdana"/>
                          <w:color w:val="222222"/>
                          <w:sz w:val="20"/>
                          <w:szCs w:val="20"/>
                          <w:shd w:val="clear" w:color="auto" w:fill="FFFFFF"/>
                        </w:rPr>
                        <w:t>, empezó a jugar en la </w:t>
                      </w:r>
                      <w:r w:rsidR="00FA4439" w:rsidRPr="00FA4439">
                        <w:rPr>
                          <w:rStyle w:val="Textoennegrita"/>
                          <w:rFonts w:ascii="Verdana" w:hAnsi="Verdana"/>
                          <w:b w:val="0"/>
                          <w:color w:val="222222"/>
                          <w:sz w:val="20"/>
                          <w:szCs w:val="20"/>
                          <w:bdr w:val="none" w:sz="0" w:space="0" w:color="auto" w:frame="1"/>
                          <w:shd w:val="clear" w:color="auto" w:fill="FFFFFF"/>
                        </w:rPr>
                        <w:t>liga italiana</w:t>
                      </w:r>
                      <w:r w:rsidR="00FA4439" w:rsidRPr="00FA4439">
                        <w:rPr>
                          <w:rFonts w:ascii="Verdana" w:hAnsi="Verdana"/>
                          <w:color w:val="222222"/>
                          <w:sz w:val="20"/>
                          <w:szCs w:val="20"/>
                          <w:shd w:val="clear" w:color="auto" w:fill="FFFFFF"/>
                        </w:rPr>
                        <w:t>. Su primer club fue el </w:t>
                      </w:r>
                      <w:r w:rsidR="00FA4439" w:rsidRPr="00FA4439">
                        <w:rPr>
                          <w:rStyle w:val="Textoennegrita"/>
                          <w:rFonts w:ascii="Verdana" w:hAnsi="Verdana"/>
                          <w:b w:val="0"/>
                          <w:color w:val="222222"/>
                          <w:sz w:val="20"/>
                          <w:szCs w:val="20"/>
                          <w:bdr w:val="none" w:sz="0" w:space="0" w:color="auto" w:frame="1"/>
                          <w:shd w:val="clear" w:color="auto" w:fill="FFFFFF"/>
                        </w:rPr>
                        <w:t>Viola</w:t>
                      </w:r>
                      <w:r w:rsidR="00FA4439" w:rsidRPr="00FA4439">
                        <w:rPr>
                          <w:rStyle w:val="Textoennegrita"/>
                          <w:rFonts w:ascii="Verdana" w:hAnsi="Verdana"/>
                          <w:color w:val="222222"/>
                          <w:sz w:val="20"/>
                          <w:szCs w:val="20"/>
                          <w:bdr w:val="none" w:sz="0" w:space="0" w:color="auto" w:frame="1"/>
                          <w:shd w:val="clear" w:color="auto" w:fill="FFFFFF"/>
                        </w:rPr>
                        <w:t xml:space="preserve"> </w:t>
                      </w:r>
                      <w:r w:rsidR="00FA4439" w:rsidRPr="00FA4439">
                        <w:rPr>
                          <w:rStyle w:val="Textoennegrita"/>
                          <w:rFonts w:ascii="Verdana" w:hAnsi="Verdana"/>
                          <w:b w:val="0"/>
                          <w:color w:val="222222"/>
                          <w:sz w:val="20"/>
                          <w:szCs w:val="20"/>
                          <w:bdr w:val="none" w:sz="0" w:space="0" w:color="auto" w:frame="1"/>
                          <w:shd w:val="clear" w:color="auto" w:fill="FFFFFF"/>
                        </w:rPr>
                        <w:t>Reggio Calabria,</w:t>
                      </w:r>
                      <w:r w:rsidR="00FA4439" w:rsidRPr="00FA4439">
                        <w:rPr>
                          <w:rStyle w:val="Textoennegrita"/>
                          <w:rFonts w:ascii="Verdana" w:hAnsi="Verdana"/>
                          <w:color w:val="222222"/>
                          <w:sz w:val="20"/>
                          <w:szCs w:val="20"/>
                          <w:bdr w:val="none" w:sz="0" w:space="0" w:color="auto" w:frame="1"/>
                          <w:shd w:val="clear" w:color="auto" w:fill="FFFFFF"/>
                        </w:rPr>
                        <w:t> </w:t>
                      </w:r>
                      <w:r w:rsidR="00FA4439" w:rsidRPr="00FA4439">
                        <w:rPr>
                          <w:rFonts w:ascii="Verdana" w:hAnsi="Verdana"/>
                          <w:color w:val="222222"/>
                          <w:sz w:val="20"/>
                          <w:szCs w:val="20"/>
                          <w:shd w:val="clear" w:color="auto" w:fill="FFFFFF"/>
                        </w:rPr>
                        <w:t>donde jugó hasta el</w:t>
                      </w:r>
                      <w:r w:rsidR="00FA4439" w:rsidRPr="00FA4439">
                        <w:rPr>
                          <w:rStyle w:val="Textoennegrita"/>
                          <w:rFonts w:ascii="Verdana" w:hAnsi="Verdana"/>
                          <w:color w:val="222222"/>
                          <w:sz w:val="20"/>
                          <w:szCs w:val="20"/>
                          <w:bdr w:val="none" w:sz="0" w:space="0" w:color="auto" w:frame="1"/>
                          <w:shd w:val="clear" w:color="auto" w:fill="FFFFFF"/>
                        </w:rPr>
                        <w:t> </w:t>
                      </w:r>
                      <w:r w:rsidR="00FA4439" w:rsidRPr="00FA4439">
                        <w:rPr>
                          <w:rStyle w:val="Textoennegrita"/>
                          <w:rFonts w:ascii="Verdana" w:hAnsi="Verdana"/>
                          <w:b w:val="0"/>
                          <w:color w:val="222222"/>
                          <w:sz w:val="20"/>
                          <w:szCs w:val="20"/>
                          <w:bdr w:val="none" w:sz="0" w:space="0" w:color="auto" w:frame="1"/>
                          <w:shd w:val="clear" w:color="auto" w:fill="FFFFFF"/>
                        </w:rPr>
                        <w:t>2000,</w:t>
                      </w:r>
                      <w:r w:rsidR="00FA4439" w:rsidRPr="00FA4439">
                        <w:rPr>
                          <w:rFonts w:ascii="Verdana" w:hAnsi="Verdana"/>
                          <w:color w:val="222222"/>
                          <w:sz w:val="20"/>
                          <w:szCs w:val="20"/>
                          <w:shd w:val="clear" w:color="auto" w:fill="FFFFFF"/>
                        </w:rPr>
                        <w:t> año en el que el Club</w:t>
                      </w:r>
                      <w:r w:rsidR="00FA4439" w:rsidRPr="00FA4439">
                        <w:rPr>
                          <w:rStyle w:val="Textoennegrita"/>
                          <w:rFonts w:ascii="Verdana" w:hAnsi="Verdana"/>
                          <w:color w:val="222222"/>
                          <w:sz w:val="20"/>
                          <w:szCs w:val="20"/>
                          <w:bdr w:val="none" w:sz="0" w:space="0" w:color="auto" w:frame="1"/>
                          <w:shd w:val="clear" w:color="auto" w:fill="FFFFFF"/>
                        </w:rPr>
                        <w:t> </w:t>
                      </w:r>
                      <w:r w:rsidR="00FA4439" w:rsidRPr="00FA4439">
                        <w:rPr>
                          <w:rStyle w:val="Textoennegrita"/>
                          <w:rFonts w:ascii="Verdana" w:hAnsi="Verdana"/>
                          <w:b w:val="0"/>
                          <w:color w:val="222222"/>
                          <w:sz w:val="20"/>
                          <w:szCs w:val="20"/>
                          <w:bdr w:val="none" w:sz="0" w:space="0" w:color="auto" w:frame="1"/>
                          <w:shd w:val="clear" w:color="auto" w:fill="FFFFFF"/>
                        </w:rPr>
                        <w:t>Kinder Bolonia</w:t>
                      </w:r>
                      <w:r w:rsidR="00FA4439" w:rsidRPr="00FA4439">
                        <w:rPr>
                          <w:rStyle w:val="Textoennegrita"/>
                          <w:rFonts w:ascii="Verdana" w:hAnsi="Verdana"/>
                          <w:color w:val="222222"/>
                          <w:sz w:val="20"/>
                          <w:szCs w:val="20"/>
                          <w:bdr w:val="none" w:sz="0" w:space="0" w:color="auto" w:frame="1"/>
                          <w:shd w:val="clear" w:color="auto" w:fill="FFFFFF"/>
                        </w:rPr>
                        <w:t> </w:t>
                      </w:r>
                      <w:r w:rsidR="00FA4439" w:rsidRPr="00FA4439">
                        <w:rPr>
                          <w:rFonts w:ascii="Verdana" w:hAnsi="Verdana"/>
                          <w:color w:val="222222"/>
                          <w:sz w:val="20"/>
                          <w:szCs w:val="20"/>
                          <w:shd w:val="clear" w:color="auto" w:fill="FFFFFF"/>
                        </w:rPr>
                        <w:t>lo contrató hasta el año </w:t>
                      </w:r>
                      <w:r w:rsidR="00FA4439" w:rsidRPr="00FA4439">
                        <w:rPr>
                          <w:rStyle w:val="Textoennegrita"/>
                          <w:rFonts w:ascii="Verdana" w:hAnsi="Verdana"/>
                          <w:b w:val="0"/>
                          <w:color w:val="222222"/>
                          <w:sz w:val="20"/>
                          <w:szCs w:val="20"/>
                          <w:bdr w:val="none" w:sz="0" w:space="0" w:color="auto" w:frame="1"/>
                          <w:shd w:val="clear" w:color="auto" w:fill="FFFFFF"/>
                        </w:rPr>
                        <w:t>2002</w:t>
                      </w:r>
                      <w:r w:rsidR="00FA4439" w:rsidRPr="00FA4439">
                        <w:rPr>
                          <w:rFonts w:ascii="Verdana" w:hAnsi="Verdana"/>
                          <w:color w:val="222222"/>
                          <w:sz w:val="20"/>
                          <w:szCs w:val="20"/>
                          <w:shd w:val="clear" w:color="auto" w:fill="FFFFFF"/>
                        </w:rPr>
                        <w:t>.</w:t>
                      </w:r>
                      <w:r w:rsidR="00FA4439">
                        <w:rPr>
                          <w:rFonts w:ascii="Lato" w:hAnsi="Lato"/>
                          <w:color w:val="222222"/>
                          <w:shd w:val="clear" w:color="auto" w:fill="FFFFFF"/>
                        </w:rPr>
                        <w:t xml:space="preserve"> </w:t>
                      </w:r>
                      <w:r w:rsidR="00FA4439" w:rsidRPr="00FA4439">
                        <w:rPr>
                          <w:rFonts w:ascii="Verdana" w:hAnsi="Verdana"/>
                          <w:color w:val="222222"/>
                          <w:sz w:val="20"/>
                          <w:szCs w:val="20"/>
                          <w:shd w:val="clear" w:color="auto" w:fill="FFFFFF"/>
                        </w:rPr>
                        <w:t>Sus cuatro años en la liga italiana de básquet hicieron que sea el primer argentino en el cual la </w:t>
                      </w:r>
                      <w:r w:rsidR="00FA4439" w:rsidRPr="00FA4439">
                        <w:rPr>
                          <w:rStyle w:val="Textoennegrita"/>
                          <w:rFonts w:ascii="Verdana" w:hAnsi="Verdana"/>
                          <w:b w:val="0"/>
                          <w:color w:val="222222"/>
                          <w:sz w:val="20"/>
                          <w:szCs w:val="20"/>
                          <w:bdr w:val="none" w:sz="0" w:space="0" w:color="auto" w:frame="1"/>
                          <w:shd w:val="clear" w:color="auto" w:fill="FFFFFF"/>
                        </w:rPr>
                        <w:t>NBA</w:t>
                      </w:r>
                      <w:r w:rsidR="00FA4439" w:rsidRPr="00FA4439">
                        <w:rPr>
                          <w:rFonts w:ascii="Verdana" w:hAnsi="Verdana"/>
                          <w:color w:val="222222"/>
                          <w:sz w:val="20"/>
                          <w:szCs w:val="20"/>
                          <w:shd w:val="clear" w:color="auto" w:fill="FFFFFF"/>
                        </w:rPr>
                        <w:t> puso el foco. La National Basketball Association sería la liga estadounidense que terminaría de consagrar a Manu como una leyenda en este deporte.</w:t>
                      </w:r>
                      <w:r w:rsidR="00FA4439">
                        <w:rPr>
                          <w:rFonts w:ascii="Lato" w:hAnsi="Lato"/>
                          <w:color w:val="222222"/>
                          <w:shd w:val="clear" w:color="auto" w:fill="FFFFFF"/>
                        </w:rPr>
                        <w:t xml:space="preserve"> </w:t>
                      </w:r>
                      <w:r w:rsidR="00FA4439" w:rsidRPr="00FA4439">
                        <w:rPr>
                          <w:rFonts w:ascii="Verdana" w:hAnsi="Verdana"/>
                          <w:color w:val="222222"/>
                          <w:sz w:val="20"/>
                          <w:szCs w:val="20"/>
                          <w:shd w:val="clear" w:color="auto" w:fill="FFFFFF"/>
                        </w:rPr>
                        <w:t>El </w:t>
                      </w:r>
                      <w:r w:rsidR="00FA4439">
                        <w:rPr>
                          <w:rFonts w:ascii="Verdana" w:hAnsi="Verdana"/>
                          <w:bCs/>
                          <w:sz w:val="20"/>
                          <w:szCs w:val="20"/>
                          <w:bdr w:val="none" w:sz="0" w:space="0" w:color="auto" w:frame="1"/>
                          <w:shd w:val="clear" w:color="auto" w:fill="FFFFFF"/>
                        </w:rPr>
                        <w:t>Club San Antonio Spurs</w:t>
                      </w:r>
                      <w:r w:rsidR="00FA4439" w:rsidRPr="00FA4439">
                        <w:rPr>
                          <w:rFonts w:ascii="Verdana" w:hAnsi="Verdana"/>
                          <w:color w:val="222222"/>
                          <w:sz w:val="20"/>
                          <w:szCs w:val="20"/>
                          <w:shd w:val="clear" w:color="auto" w:fill="FFFFFF"/>
                        </w:rPr>
                        <w:t>, de San Antonio, Texas, fue su lugar desde el 2002 hasta el 2018, año en el que el deportista argentino más reconocido en el básquet se retiraría del deporte.</w:t>
                      </w:r>
                      <w:r w:rsidR="00FA4439">
                        <w:rPr>
                          <w:rFonts w:ascii="Lato" w:hAnsi="Lato"/>
                          <w:color w:val="222222"/>
                          <w:shd w:val="clear" w:color="auto" w:fill="FFFFFF"/>
                        </w:rPr>
                        <w:t xml:space="preserve"> </w:t>
                      </w:r>
                      <w:r w:rsidR="00FA4439" w:rsidRPr="00FA4439">
                        <w:rPr>
                          <w:rFonts w:ascii="Verdana" w:hAnsi="Verdana"/>
                          <w:color w:val="222222"/>
                          <w:sz w:val="20"/>
                          <w:szCs w:val="20"/>
                          <w:shd w:val="clear" w:color="auto" w:fill="FFFFFF"/>
                        </w:rPr>
                        <w:t>Manu Ginóbili dejó un gran legado en Italia, en los Estados Unidos y en la República Argentina, países que lo idolatran y admiran profundamente.</w:t>
                      </w:r>
                    </w:p>
                    <w:p w:rsidR="00FA4439" w:rsidRPr="00FA4439" w:rsidRDefault="00FA4439" w:rsidP="00FA4439">
                      <w:pPr>
                        <w:pStyle w:val="Ttulo2"/>
                        <w:shd w:val="clear" w:color="auto" w:fill="FFFFFF"/>
                        <w:spacing w:before="150" w:after="150" w:line="403" w:lineRule="atLeast"/>
                        <w:textAlignment w:val="baseline"/>
                        <w:rPr>
                          <w:rFonts w:ascii="Verdana" w:hAnsi="Verdana" w:cs="Arial"/>
                          <w:color w:val="222222"/>
                          <w:sz w:val="20"/>
                          <w:szCs w:val="20"/>
                        </w:rPr>
                      </w:pPr>
                      <w:r w:rsidRPr="00FA4439">
                        <w:rPr>
                          <w:rFonts w:ascii="Verdana" w:hAnsi="Verdana" w:cs="Arial"/>
                          <w:color w:val="222222"/>
                          <w:sz w:val="20"/>
                          <w:szCs w:val="20"/>
                        </w:rPr>
                        <w:t>Manu y sus estadísticas</w:t>
                      </w:r>
                    </w:p>
                    <w:p w:rsidR="00FA4439" w:rsidRDefault="00FA4439" w:rsidP="00FA4439">
                      <w:pPr>
                        <w:pStyle w:val="NormalWeb"/>
                        <w:shd w:val="clear" w:color="auto" w:fill="FFFFFF"/>
                        <w:spacing w:before="0" w:beforeAutospacing="0" w:after="0" w:afterAutospacing="0"/>
                        <w:jc w:val="both"/>
                        <w:textAlignment w:val="baseline"/>
                        <w:rPr>
                          <w:rFonts w:ascii="Verdana" w:hAnsi="Verdana"/>
                          <w:color w:val="222222"/>
                          <w:sz w:val="20"/>
                          <w:szCs w:val="20"/>
                          <w:shd w:val="clear" w:color="auto" w:fill="FFFFFF"/>
                        </w:rPr>
                      </w:pPr>
                      <w:r w:rsidRPr="00FA4439">
                        <w:rPr>
                          <w:rFonts w:ascii="Verdana" w:hAnsi="Verdana"/>
                          <w:color w:val="222222"/>
                          <w:sz w:val="20"/>
                          <w:szCs w:val="20"/>
                        </w:rPr>
                        <w:t>Manu en la </w:t>
                      </w:r>
                      <w:r w:rsidRPr="00FA4439">
                        <w:rPr>
                          <w:rStyle w:val="Textoennegrita"/>
                          <w:rFonts w:ascii="Verdana" w:hAnsi="Verdana"/>
                          <w:b w:val="0"/>
                          <w:color w:val="222222"/>
                          <w:sz w:val="20"/>
                          <w:szCs w:val="20"/>
                          <w:bdr w:val="none" w:sz="0" w:space="0" w:color="auto" w:frame="1"/>
                        </w:rPr>
                        <w:t>Selección Nacional Argentina</w:t>
                      </w:r>
                      <w:r w:rsidRPr="00FA4439">
                        <w:rPr>
                          <w:rStyle w:val="Textoennegrita"/>
                          <w:rFonts w:ascii="Verdana" w:hAnsi="Verdana"/>
                          <w:color w:val="222222"/>
                          <w:sz w:val="20"/>
                          <w:szCs w:val="20"/>
                          <w:bdr w:val="none" w:sz="0" w:space="0" w:color="auto" w:frame="1"/>
                        </w:rPr>
                        <w:t> </w:t>
                      </w:r>
                      <w:r w:rsidRPr="00FA4439">
                        <w:rPr>
                          <w:rFonts w:ascii="Verdana" w:hAnsi="Verdana"/>
                          <w:color w:val="222222"/>
                          <w:sz w:val="20"/>
                          <w:szCs w:val="20"/>
                        </w:rPr>
                        <w:t>obtuvo </w:t>
                      </w:r>
                      <w:r w:rsidRPr="00FA4439">
                        <w:rPr>
                          <w:rStyle w:val="Textoennegrita"/>
                          <w:rFonts w:ascii="Verdana" w:hAnsi="Verdana"/>
                          <w:b w:val="0"/>
                          <w:color w:val="222222"/>
                          <w:sz w:val="20"/>
                          <w:szCs w:val="20"/>
                          <w:bdr w:val="none" w:sz="0" w:space="0" w:color="auto" w:frame="1"/>
                        </w:rPr>
                        <w:t>9</w:t>
                      </w:r>
                      <w:r w:rsidRPr="00FA4439">
                        <w:rPr>
                          <w:rFonts w:ascii="Verdana" w:hAnsi="Verdana"/>
                          <w:color w:val="222222"/>
                          <w:sz w:val="20"/>
                          <w:szCs w:val="20"/>
                        </w:rPr>
                        <w:t> medallas: </w:t>
                      </w:r>
                      <w:r w:rsidRPr="00FA4439">
                        <w:rPr>
                          <w:rStyle w:val="Textoennegrita"/>
                          <w:rFonts w:ascii="Verdana" w:hAnsi="Verdana"/>
                          <w:b w:val="0"/>
                          <w:color w:val="222222"/>
                          <w:sz w:val="20"/>
                          <w:szCs w:val="20"/>
                          <w:bdr w:val="none" w:sz="0" w:space="0" w:color="auto" w:frame="1"/>
                        </w:rPr>
                        <w:t>3</w:t>
                      </w:r>
                      <w:r w:rsidRPr="00FA4439">
                        <w:rPr>
                          <w:rFonts w:ascii="Verdana" w:hAnsi="Verdana"/>
                          <w:color w:val="222222"/>
                          <w:sz w:val="20"/>
                          <w:szCs w:val="20"/>
                        </w:rPr>
                        <w:t> de bronce (JJOO de Beijing 2008, FIBA Diamond Ball en 2004 en Belgrado, campeonato FIBA Américas en Puerto Rico 1999), </w:t>
                      </w:r>
                      <w:r w:rsidRPr="00FA4439">
                        <w:rPr>
                          <w:rStyle w:val="Textoennegrita"/>
                          <w:rFonts w:ascii="Verdana" w:hAnsi="Verdana"/>
                          <w:b w:val="0"/>
                          <w:color w:val="222222"/>
                          <w:sz w:val="20"/>
                          <w:szCs w:val="20"/>
                          <w:bdr w:val="none" w:sz="0" w:space="0" w:color="auto" w:frame="1"/>
                        </w:rPr>
                        <w:t>2</w:t>
                      </w:r>
                      <w:r w:rsidRPr="00FA4439">
                        <w:rPr>
                          <w:rFonts w:ascii="Verdana" w:hAnsi="Verdana"/>
                          <w:color w:val="222222"/>
                          <w:sz w:val="20"/>
                          <w:szCs w:val="20"/>
                        </w:rPr>
                        <w:t> de plata (Mundial de Indianápolis 2002, campeonato FIBA Américas en Puerto Rico 2003) y </w:t>
                      </w:r>
                      <w:r w:rsidRPr="00FA4439">
                        <w:rPr>
                          <w:rStyle w:val="Textoennegrita"/>
                          <w:rFonts w:ascii="Verdana" w:hAnsi="Verdana"/>
                          <w:b w:val="0"/>
                          <w:color w:val="222222"/>
                          <w:sz w:val="20"/>
                          <w:szCs w:val="20"/>
                          <w:bdr w:val="none" w:sz="0" w:space="0" w:color="auto" w:frame="1"/>
                        </w:rPr>
                        <w:t>4 de oro</w:t>
                      </w:r>
                      <w:r w:rsidRPr="00FA4439">
                        <w:rPr>
                          <w:rFonts w:ascii="Verdana" w:hAnsi="Verdana"/>
                          <w:color w:val="222222"/>
                          <w:sz w:val="20"/>
                          <w:szCs w:val="20"/>
                        </w:rPr>
                        <w:t> (JJOO de Atenas 2004, FIBA Diamond Ball en Nankin en 2008, campeonato FIBA Américas en Neuquén 2001 y campeonato FIBA Américas en Mar del Plata 2011). Promedió </w:t>
                      </w:r>
                      <w:r w:rsidRPr="00FA4439">
                        <w:rPr>
                          <w:rStyle w:val="Textoennegrita"/>
                          <w:rFonts w:ascii="Verdana" w:hAnsi="Verdana"/>
                          <w:b w:val="0"/>
                          <w:color w:val="222222"/>
                          <w:sz w:val="20"/>
                          <w:szCs w:val="20"/>
                          <w:bdr w:val="none" w:sz="0" w:space="0" w:color="auto" w:frame="1"/>
                        </w:rPr>
                        <w:t>14</w:t>
                      </w:r>
                      <w:r w:rsidRPr="00FA4439">
                        <w:rPr>
                          <w:rFonts w:ascii="Verdana" w:hAnsi="Verdana"/>
                          <w:color w:val="222222"/>
                          <w:sz w:val="20"/>
                          <w:szCs w:val="20"/>
                        </w:rPr>
                        <w:t> puntos y entregó</w:t>
                      </w:r>
                      <w:r w:rsidRPr="00FA4439">
                        <w:rPr>
                          <w:rStyle w:val="Textoennegrita"/>
                          <w:rFonts w:ascii="Verdana" w:hAnsi="Verdana"/>
                          <w:color w:val="222222"/>
                          <w:sz w:val="20"/>
                          <w:szCs w:val="20"/>
                          <w:bdr w:val="none" w:sz="0" w:space="0" w:color="auto" w:frame="1"/>
                        </w:rPr>
                        <w:t> </w:t>
                      </w:r>
                      <w:r w:rsidRPr="00FA4439">
                        <w:rPr>
                          <w:rStyle w:val="Textoennegrita"/>
                          <w:rFonts w:ascii="Verdana" w:hAnsi="Verdana"/>
                          <w:b w:val="0"/>
                          <w:color w:val="222222"/>
                          <w:sz w:val="20"/>
                          <w:szCs w:val="20"/>
                          <w:bdr w:val="none" w:sz="0" w:space="0" w:color="auto" w:frame="1"/>
                        </w:rPr>
                        <w:t>7</w:t>
                      </w:r>
                      <w:r w:rsidRPr="00FA4439">
                        <w:rPr>
                          <w:rFonts w:ascii="Verdana" w:hAnsi="Verdana"/>
                          <w:color w:val="222222"/>
                          <w:sz w:val="20"/>
                          <w:szCs w:val="20"/>
                        </w:rPr>
                        <w:t> asistencias en su </w:t>
                      </w:r>
                      <w:r w:rsidRPr="00FA4439">
                        <w:rPr>
                          <w:rStyle w:val="Textoennegrita"/>
                          <w:rFonts w:ascii="Verdana" w:hAnsi="Verdana"/>
                          <w:b w:val="0"/>
                          <w:color w:val="222222"/>
                          <w:sz w:val="20"/>
                          <w:szCs w:val="20"/>
                          <w:bdr w:val="none" w:sz="0" w:space="0" w:color="auto" w:frame="1"/>
                        </w:rPr>
                        <w:t>última función</w:t>
                      </w:r>
                      <w:r w:rsidRPr="00FA4439">
                        <w:rPr>
                          <w:rStyle w:val="Textoennegrita"/>
                          <w:rFonts w:ascii="Verdana" w:hAnsi="Verdana"/>
                          <w:color w:val="222222"/>
                          <w:sz w:val="20"/>
                          <w:szCs w:val="20"/>
                          <w:bdr w:val="none" w:sz="0" w:space="0" w:color="auto" w:frame="1"/>
                        </w:rPr>
                        <w:t xml:space="preserve"> </w:t>
                      </w:r>
                      <w:r w:rsidRPr="00FA4439">
                        <w:rPr>
                          <w:rStyle w:val="Textoennegrita"/>
                          <w:rFonts w:ascii="Verdana" w:hAnsi="Verdana"/>
                          <w:b w:val="0"/>
                          <w:color w:val="222222"/>
                          <w:sz w:val="20"/>
                          <w:szCs w:val="20"/>
                          <w:bdr w:val="none" w:sz="0" w:space="0" w:color="auto" w:frame="1"/>
                        </w:rPr>
                        <w:t>con</w:t>
                      </w:r>
                      <w:r w:rsidRPr="00FA4439">
                        <w:rPr>
                          <w:rStyle w:val="Textoennegrita"/>
                          <w:rFonts w:ascii="Verdana" w:hAnsi="Verdana"/>
                          <w:color w:val="222222"/>
                          <w:sz w:val="20"/>
                          <w:szCs w:val="20"/>
                          <w:bdr w:val="none" w:sz="0" w:space="0" w:color="auto" w:frame="1"/>
                        </w:rPr>
                        <w:t xml:space="preserve"> </w:t>
                      </w:r>
                      <w:r w:rsidRPr="00FA4439">
                        <w:rPr>
                          <w:rStyle w:val="Textoennegrita"/>
                          <w:rFonts w:ascii="Verdana" w:hAnsi="Verdana"/>
                          <w:b w:val="0"/>
                          <w:color w:val="222222"/>
                          <w:sz w:val="20"/>
                          <w:szCs w:val="20"/>
                          <w:bdr w:val="none" w:sz="0" w:space="0" w:color="auto" w:frame="1"/>
                        </w:rPr>
                        <w:t>la camiseta de la Selección Argentin</w:t>
                      </w:r>
                      <w:r w:rsidRPr="00FA4439">
                        <w:rPr>
                          <w:rFonts w:ascii="Verdana" w:hAnsi="Verdana"/>
                          <w:color w:val="222222"/>
                          <w:sz w:val="20"/>
                          <w:szCs w:val="20"/>
                        </w:rPr>
                        <w:t>a en Río 2016</w:t>
                      </w:r>
                      <w:r w:rsidR="009536A9">
                        <w:rPr>
                          <w:rFonts w:ascii="Verdana" w:hAnsi="Verdana"/>
                          <w:color w:val="222222"/>
                          <w:sz w:val="20"/>
                          <w:szCs w:val="20"/>
                        </w:rPr>
                        <w:t>.</w:t>
                      </w:r>
                      <w:r w:rsidR="009536A9" w:rsidRPr="009536A9">
                        <w:rPr>
                          <w:rFonts w:ascii="Lato" w:hAnsi="Lato"/>
                          <w:color w:val="222222"/>
                          <w:shd w:val="clear" w:color="auto" w:fill="FFFFFF"/>
                        </w:rPr>
                        <w:t xml:space="preserve"> </w:t>
                      </w:r>
                      <w:r w:rsidR="009536A9" w:rsidRPr="009536A9">
                        <w:rPr>
                          <w:rFonts w:ascii="Verdana" w:hAnsi="Verdana"/>
                          <w:color w:val="222222"/>
                          <w:sz w:val="20"/>
                          <w:szCs w:val="20"/>
                          <w:shd w:val="clear" w:color="auto" w:fill="FFFFFF"/>
                        </w:rPr>
                        <w:t>Manu usó en “Los Spurs” la camiseta número 20. Al decidir retirarse el año pasado, en 2018, el Club San Antonio Spurs decidió quitar dicho número y colgar su camiseta junto a la de otras leyendas de los Spurs. El 20 pasó a ser histórico, ese número solo aludirá a Manu Ginóbili.</w:t>
                      </w:r>
                    </w:p>
                    <w:p w:rsidR="007A7905" w:rsidRPr="009536A9" w:rsidRDefault="007A7905" w:rsidP="00FA4439">
                      <w:pPr>
                        <w:pStyle w:val="NormalWeb"/>
                        <w:shd w:val="clear" w:color="auto" w:fill="FFFFFF"/>
                        <w:spacing w:before="0" w:beforeAutospacing="0" w:after="0" w:afterAutospacing="0"/>
                        <w:jc w:val="both"/>
                        <w:textAlignment w:val="baseline"/>
                        <w:rPr>
                          <w:rFonts w:ascii="Verdana" w:hAnsi="Verdana"/>
                          <w:color w:val="222222"/>
                          <w:sz w:val="20"/>
                          <w:szCs w:val="20"/>
                        </w:rPr>
                      </w:pPr>
                    </w:p>
                    <w:p w:rsidR="00232B98" w:rsidRDefault="007A7905">
                      <w:r>
                        <w:rPr>
                          <w:lang w:val="es-ES" w:eastAsia="es-ES"/>
                        </w:rPr>
                        <w:drawing>
                          <wp:inline distT="0" distB="0" distL="0" distR="0" wp14:anchorId="12F5B1E2" wp14:editId="76B5E432">
                            <wp:extent cx="2124075" cy="1720349"/>
                            <wp:effectExtent l="0" t="0" r="0" b="0"/>
                            <wp:docPr id="13" name="Imagen 13" descr="C:\Users\Los Garcia Toledo\Desktop\Manu-Ginob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s Garcia Toledo\Desktop\Manu-Ginobili.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24075" cy="1720349"/>
                                    </a:xfrm>
                                    <a:prstGeom prst="rect">
                                      <a:avLst/>
                                    </a:prstGeom>
                                    <a:noFill/>
                                    <a:ln>
                                      <a:noFill/>
                                    </a:ln>
                                  </pic:spPr>
                                </pic:pic>
                              </a:graphicData>
                            </a:graphic>
                          </wp:inline>
                        </w:drawing>
                      </w:r>
                    </w:p>
                    <w:p w:rsidR="00FA4439" w:rsidRDefault="00FA4439"/>
                  </w:txbxContent>
                </v:textbox>
              </v:shape>
            </w:pict>
          </mc:Fallback>
        </mc:AlternateContent>
      </w:r>
    </w:p>
    <w:p w:rsidR="009536A9" w:rsidRDefault="009536A9" w:rsidP="001F7B04"/>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AC7B6B" w:rsidP="009536A9">
      <w:r>
        <w:rPr>
          <w:lang w:val="es-AR" w:eastAsia="es-AR"/>
        </w:rPr>
        <w:drawing>
          <wp:anchor distT="0" distB="0" distL="114300" distR="114300" simplePos="0" relativeHeight="251668480" behindDoc="0" locked="0" layoutInCell="1" allowOverlap="1" wp14:anchorId="2D99D31C" wp14:editId="0144AF32">
            <wp:simplePos x="0" y="0"/>
            <wp:positionH relativeFrom="column">
              <wp:posOffset>2484755</wp:posOffset>
            </wp:positionH>
            <wp:positionV relativeFrom="paragraph">
              <wp:posOffset>192405</wp:posOffset>
            </wp:positionV>
            <wp:extent cx="2600325" cy="1783080"/>
            <wp:effectExtent l="0" t="0" r="9525" b="7620"/>
            <wp:wrapSquare wrapText="bothSides"/>
            <wp:docPr id="11" name="Imagen 11" descr="C:\Users\Los Garcia Toledo\Desktop\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s Garcia Toledo\Desktop\ma.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00325"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Pr="009536A9" w:rsidRDefault="009536A9" w:rsidP="009536A9"/>
    <w:p w:rsidR="009536A9" w:rsidRDefault="006D6426" w:rsidP="00AC7B6B">
      <w:pPr>
        <w:pStyle w:val="Prrafodelista"/>
        <w:numPr>
          <w:ilvl w:val="0"/>
          <w:numId w:val="2"/>
        </w:numPr>
      </w:pPr>
      <w:r w:rsidRPr="007608D4">
        <w:rPr>
          <w:rFonts w:cs="Calibri"/>
          <w:sz w:val="24"/>
          <w:szCs w:val="24"/>
        </w:rPr>
        <w:t>¿</w:t>
      </w:r>
      <w:r>
        <w:t>Conocían a estos personajes</w:t>
      </w:r>
      <w:r w:rsidRPr="007608D4">
        <w:rPr>
          <w:rFonts w:cs="Calibri"/>
          <w:sz w:val="24"/>
          <w:szCs w:val="24"/>
        </w:rPr>
        <w:t>?</w:t>
      </w:r>
      <w:r>
        <w:t xml:space="preserve"> </w:t>
      </w:r>
      <w:r w:rsidRPr="007608D4">
        <w:rPr>
          <w:rFonts w:cs="Calibri"/>
          <w:sz w:val="24"/>
          <w:szCs w:val="24"/>
        </w:rPr>
        <w:t>¿</w:t>
      </w:r>
      <w:r w:rsidR="00D26C53">
        <w:rPr>
          <w:rFonts w:cs="Calibri"/>
          <w:sz w:val="24"/>
          <w:szCs w:val="24"/>
        </w:rPr>
        <w:t>Se identifican con alguno de ellos</w:t>
      </w:r>
      <w:r w:rsidRPr="007608D4">
        <w:rPr>
          <w:rFonts w:cs="Calibri"/>
          <w:sz w:val="24"/>
          <w:szCs w:val="24"/>
        </w:rPr>
        <w:t>?</w:t>
      </w:r>
      <w:r>
        <w:t xml:space="preserve">  </w:t>
      </w:r>
      <w:r w:rsidRPr="007608D4">
        <w:rPr>
          <w:rFonts w:cs="Calibri"/>
          <w:sz w:val="24"/>
          <w:szCs w:val="24"/>
        </w:rPr>
        <w:t>¿</w:t>
      </w:r>
      <w:r>
        <w:t>Por qué</w:t>
      </w:r>
      <w:r w:rsidRPr="007608D4">
        <w:rPr>
          <w:rFonts w:cs="Calibri"/>
          <w:sz w:val="24"/>
          <w:szCs w:val="24"/>
        </w:rPr>
        <w:t>?</w:t>
      </w:r>
    </w:p>
    <w:p w:rsidR="00AC7B6B" w:rsidRDefault="00AC7B6B" w:rsidP="006D6426">
      <w:pPr>
        <w:pStyle w:val="Prrafodelista"/>
        <w:numPr>
          <w:ilvl w:val="0"/>
          <w:numId w:val="2"/>
        </w:numPr>
        <w:jc w:val="both"/>
      </w:pPr>
      <w:r>
        <w:lastRenderedPageBreak/>
        <w:t xml:space="preserve">Si tuvieran que buscar más información sobre estas personas </w:t>
      </w:r>
      <w:r w:rsidR="006D6426" w:rsidRPr="007608D4">
        <w:rPr>
          <w:rFonts w:cs="Calibri"/>
          <w:sz w:val="24"/>
          <w:szCs w:val="24"/>
        </w:rPr>
        <w:t>¿</w:t>
      </w:r>
      <w:r>
        <w:t>Dónde la buscarían: en libros o en Internet</w:t>
      </w:r>
      <w:r w:rsidR="006D6426" w:rsidRPr="007608D4">
        <w:rPr>
          <w:rFonts w:cs="Calibri"/>
          <w:sz w:val="24"/>
          <w:szCs w:val="24"/>
        </w:rPr>
        <w:t>?</w:t>
      </w:r>
      <w:r>
        <w:t xml:space="preserve"> </w:t>
      </w:r>
      <w:r w:rsidR="006D6426">
        <w:t xml:space="preserve"> </w:t>
      </w:r>
      <w:r w:rsidR="006D6426" w:rsidRPr="007608D4">
        <w:rPr>
          <w:rFonts w:cs="Calibri"/>
          <w:sz w:val="24"/>
          <w:szCs w:val="24"/>
        </w:rPr>
        <w:t>¿</w:t>
      </w:r>
      <w:r>
        <w:t>En qué clases de textos</w:t>
      </w:r>
      <w:r w:rsidR="006D6426" w:rsidRPr="007608D4">
        <w:rPr>
          <w:rFonts w:cs="Calibri"/>
          <w:sz w:val="24"/>
          <w:szCs w:val="24"/>
        </w:rPr>
        <w:t>?</w:t>
      </w:r>
    </w:p>
    <w:p w:rsidR="006D6426" w:rsidRDefault="006D6426" w:rsidP="006D6426">
      <w:pPr>
        <w:pStyle w:val="Prrafodelista"/>
        <w:numPr>
          <w:ilvl w:val="0"/>
          <w:numId w:val="2"/>
        </w:numPr>
        <w:jc w:val="both"/>
      </w:pPr>
      <w:r>
        <w:t>Hagan un c</w:t>
      </w:r>
      <w:r w:rsidR="00E90358">
        <w:t xml:space="preserve">írculo alrededor de las fechas  </w:t>
      </w:r>
      <w:r>
        <w:t xml:space="preserve">que aparecen en los textos. </w:t>
      </w:r>
      <w:r w:rsidRPr="007608D4">
        <w:rPr>
          <w:rFonts w:cs="Calibri"/>
          <w:sz w:val="24"/>
          <w:szCs w:val="24"/>
        </w:rPr>
        <w:t>¿</w:t>
      </w:r>
      <w:r>
        <w:t>Están ordenados con algún criterio</w:t>
      </w:r>
      <w:r w:rsidRPr="007608D4">
        <w:rPr>
          <w:rFonts w:cs="Calibri"/>
          <w:sz w:val="24"/>
          <w:szCs w:val="24"/>
        </w:rPr>
        <w:t>?</w:t>
      </w:r>
      <w:r>
        <w:t xml:space="preserve"> </w:t>
      </w:r>
      <w:r w:rsidRPr="007608D4">
        <w:rPr>
          <w:rFonts w:cs="Calibri"/>
          <w:sz w:val="24"/>
          <w:szCs w:val="24"/>
        </w:rPr>
        <w:t>¿</w:t>
      </w:r>
      <w:r>
        <w:t>Por qué suponen que se organizan de este modo</w:t>
      </w:r>
      <w:r w:rsidRPr="007608D4">
        <w:rPr>
          <w:rFonts w:cs="Calibri"/>
          <w:sz w:val="24"/>
          <w:szCs w:val="24"/>
        </w:rPr>
        <w:t>?</w:t>
      </w:r>
    </w:p>
    <w:p w:rsidR="006D6426" w:rsidRDefault="006D6426" w:rsidP="00D26C53">
      <w:pPr>
        <w:pStyle w:val="Prrafodelista"/>
        <w:numPr>
          <w:ilvl w:val="0"/>
          <w:numId w:val="2"/>
        </w:numPr>
      </w:pPr>
      <w:r w:rsidRPr="007608D4">
        <w:rPr>
          <w:rFonts w:cs="Calibri"/>
          <w:sz w:val="24"/>
          <w:szCs w:val="24"/>
        </w:rPr>
        <w:t>¿</w:t>
      </w:r>
      <w:r>
        <w:t>Qué narran los textos</w:t>
      </w:r>
      <w:r w:rsidRPr="007608D4">
        <w:rPr>
          <w:rFonts w:cs="Calibri"/>
          <w:sz w:val="24"/>
          <w:szCs w:val="24"/>
        </w:rPr>
        <w:t>?</w:t>
      </w:r>
      <w:r>
        <w:t xml:space="preserve">  </w:t>
      </w:r>
      <w:r w:rsidRPr="007608D4">
        <w:rPr>
          <w:rFonts w:cs="Calibri"/>
          <w:sz w:val="24"/>
          <w:szCs w:val="24"/>
        </w:rPr>
        <w:t>¿</w:t>
      </w:r>
      <w:r>
        <w:t>Les parecen  interesantes</w:t>
      </w:r>
      <w:r w:rsidRPr="007608D4">
        <w:rPr>
          <w:rFonts w:cs="Calibri"/>
          <w:sz w:val="24"/>
          <w:szCs w:val="24"/>
        </w:rPr>
        <w:t>?</w:t>
      </w:r>
      <w:r>
        <w:t xml:space="preserve"> Fundamenten </w:t>
      </w:r>
    </w:p>
    <w:p w:rsidR="007A7905" w:rsidRDefault="00FF26BF" w:rsidP="00D26C53">
      <w:pPr>
        <w:jc w:val="both"/>
      </w:pPr>
      <w:r w:rsidRPr="00FF26BF">
        <w:rPr>
          <w:lang w:val="es-AR" w:eastAsia="es-AR"/>
        </w:rPr>
        <w:drawing>
          <wp:anchor distT="0" distB="0" distL="114300" distR="114300" simplePos="0" relativeHeight="251669504" behindDoc="0" locked="0" layoutInCell="1" allowOverlap="1" wp14:anchorId="330FFC17" wp14:editId="0746DC2B">
            <wp:simplePos x="0" y="0"/>
            <wp:positionH relativeFrom="column">
              <wp:posOffset>1120140</wp:posOffset>
            </wp:positionH>
            <wp:positionV relativeFrom="paragraph">
              <wp:posOffset>217805</wp:posOffset>
            </wp:positionV>
            <wp:extent cx="262890" cy="219075"/>
            <wp:effectExtent l="0" t="0" r="3810" b="9525"/>
            <wp:wrapSquare wrapText="bothSides"/>
            <wp:docPr id="3" name="Imagen 3" descr="Vist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o - Wikipedia, la enciclopedia libr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289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C53">
        <w:t xml:space="preserve">a) </w:t>
      </w:r>
      <w:r w:rsidR="00D26C53" w:rsidRPr="007608D4">
        <w:rPr>
          <w:rFonts w:cs="Calibri"/>
          <w:sz w:val="24"/>
          <w:szCs w:val="24"/>
        </w:rPr>
        <w:t>¿</w:t>
      </w:r>
      <w:r w:rsidR="00D26C53">
        <w:rPr>
          <w:rFonts w:cs="Calibri"/>
          <w:sz w:val="24"/>
          <w:szCs w:val="24"/>
        </w:rPr>
        <w:t>C</w:t>
      </w:r>
      <w:r>
        <w:t>uáles de los siguientes datos sobre la cantante Tini</w:t>
      </w:r>
      <w:r w:rsidR="00D26C53">
        <w:t xml:space="preserve"> Stoessel  brinda  su biografía</w:t>
      </w:r>
      <w:r w:rsidR="00D26C53" w:rsidRPr="007608D4">
        <w:rPr>
          <w:rFonts w:cs="Calibri"/>
          <w:sz w:val="24"/>
          <w:szCs w:val="24"/>
        </w:rPr>
        <w:t>?</w:t>
      </w:r>
      <w:r>
        <w:t xml:space="preserve"> Marcalos con una             </w:t>
      </w:r>
      <w:r w:rsidR="00D26C53">
        <w:t xml:space="preserve">                    </w:t>
      </w:r>
      <w:r>
        <w:t>y completá el cuadro.</w:t>
      </w:r>
    </w:p>
    <w:tbl>
      <w:tblPr>
        <w:tblStyle w:val="Tablaconcuadrcula"/>
        <w:tblW w:w="0" w:type="auto"/>
        <w:tblLook w:val="04A0" w:firstRow="1" w:lastRow="0" w:firstColumn="1" w:lastColumn="0" w:noHBand="0" w:noVBand="1"/>
      </w:tblPr>
      <w:tblGrid>
        <w:gridCol w:w="4219"/>
        <w:gridCol w:w="4425"/>
      </w:tblGrid>
      <w:tr w:rsidR="00FF26BF" w:rsidTr="00B1028F">
        <w:tc>
          <w:tcPr>
            <w:tcW w:w="4219" w:type="dxa"/>
          </w:tcPr>
          <w:p w:rsidR="00FF26BF" w:rsidRDefault="00B1028F" w:rsidP="007A7905">
            <w:pPr>
              <w:jc w:val="both"/>
            </w:pPr>
            <w:r>
              <w:rPr>
                <w:lang w:val="es-AR" w:eastAsia="es-AR"/>
              </w:rPr>
              <mc:AlternateContent>
                <mc:Choice Requires="wps">
                  <w:drawing>
                    <wp:anchor distT="0" distB="0" distL="114300" distR="114300" simplePos="0" relativeHeight="251684864" behindDoc="0" locked="0" layoutInCell="1" allowOverlap="1" wp14:anchorId="6A525880" wp14:editId="741A0AC0">
                      <wp:simplePos x="0" y="0"/>
                      <wp:positionH relativeFrom="column">
                        <wp:posOffset>-3810</wp:posOffset>
                      </wp:positionH>
                      <wp:positionV relativeFrom="paragraph">
                        <wp:posOffset>130810</wp:posOffset>
                      </wp:positionV>
                      <wp:extent cx="247650" cy="209550"/>
                      <wp:effectExtent l="0" t="0" r="19050" b="19050"/>
                      <wp:wrapNone/>
                      <wp:docPr id="20" name="20 Rectángulo"/>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26" style="position:absolute;margin-left:-.3pt;margin-top:10.3pt;width:19.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" filled="f" strokecolor="#243f60 [1604]" strokeweight="2pt"/>
                  </w:pict>
                </mc:Fallback>
              </mc:AlternateContent>
            </w:r>
          </w:p>
          <w:p w:rsidR="00FF26BF" w:rsidRPr="00B1028F" w:rsidRDefault="00FF26BF" w:rsidP="007A7905">
            <w:pPr>
              <w:jc w:val="both"/>
              <w:rPr>
                <w:rFonts w:ascii="Comic Sans MS" w:hAnsi="Comic Sans MS"/>
              </w:rPr>
            </w:pPr>
            <w:r>
              <w:t xml:space="preserve">           </w:t>
            </w:r>
            <w:r w:rsidRPr="00B1028F">
              <w:rPr>
                <w:rFonts w:ascii="Comic Sans MS" w:hAnsi="Comic Sans MS"/>
              </w:rPr>
              <w:t>Fecha de nacimiento</w:t>
            </w:r>
          </w:p>
        </w:tc>
        <w:tc>
          <w:tcPr>
            <w:tcW w:w="4425" w:type="dxa"/>
          </w:tcPr>
          <w:p w:rsidR="00FF26BF" w:rsidRDefault="00FF26BF" w:rsidP="007A7905">
            <w:pPr>
              <w:jc w:val="both"/>
            </w:pPr>
          </w:p>
        </w:tc>
      </w:tr>
      <w:tr w:rsidR="00FF26BF" w:rsidTr="00B1028F">
        <w:tc>
          <w:tcPr>
            <w:tcW w:w="4219" w:type="dxa"/>
          </w:tcPr>
          <w:p w:rsidR="00FF26BF" w:rsidRDefault="00B1028F" w:rsidP="007A7905">
            <w:pPr>
              <w:jc w:val="both"/>
            </w:pPr>
            <w:r>
              <w:rPr>
                <w:lang w:val="es-AR" w:eastAsia="es-AR"/>
              </w:rPr>
              <mc:AlternateContent>
                <mc:Choice Requires="wps">
                  <w:drawing>
                    <wp:anchor distT="0" distB="0" distL="114300" distR="114300" simplePos="0" relativeHeight="251686912" behindDoc="0" locked="0" layoutInCell="1" allowOverlap="1" wp14:anchorId="645F65A5" wp14:editId="3ACB587D">
                      <wp:simplePos x="0" y="0"/>
                      <wp:positionH relativeFrom="column">
                        <wp:posOffset>5715</wp:posOffset>
                      </wp:positionH>
                      <wp:positionV relativeFrom="paragraph">
                        <wp:posOffset>111760</wp:posOffset>
                      </wp:positionV>
                      <wp:extent cx="247650" cy="209550"/>
                      <wp:effectExtent l="0" t="0" r="19050" b="19050"/>
                      <wp:wrapNone/>
                      <wp:docPr id="21" name="21 Rectángulo"/>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26" style="position:absolute;margin-left:.45pt;margin-top:8.8pt;width:19.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" filled="f" strokecolor="#243f60 [1604]" strokeweight="2pt"/>
                  </w:pict>
                </mc:Fallback>
              </mc:AlternateContent>
            </w:r>
          </w:p>
          <w:p w:rsidR="00FF26BF" w:rsidRPr="00B1028F" w:rsidRDefault="00B1028F" w:rsidP="007A7905">
            <w:pPr>
              <w:jc w:val="both"/>
              <w:rPr>
                <w:rFonts w:ascii="Comic Sans MS" w:hAnsi="Comic Sans MS"/>
              </w:rPr>
            </w:pPr>
            <w:r>
              <w:rPr>
                <w:rFonts w:ascii="Comic Sans MS" w:hAnsi="Comic Sans MS"/>
              </w:rPr>
              <w:t xml:space="preserve">       </w:t>
            </w:r>
            <w:r w:rsidRPr="00B1028F">
              <w:rPr>
                <w:rFonts w:ascii="Comic Sans MS" w:hAnsi="Comic Sans MS"/>
              </w:rPr>
              <w:t xml:space="preserve"> Lugar de nacimiento</w:t>
            </w:r>
          </w:p>
        </w:tc>
        <w:tc>
          <w:tcPr>
            <w:tcW w:w="4425" w:type="dxa"/>
          </w:tcPr>
          <w:p w:rsidR="00FF26BF" w:rsidRDefault="00FF26BF" w:rsidP="007A7905">
            <w:pPr>
              <w:jc w:val="both"/>
            </w:pPr>
          </w:p>
        </w:tc>
      </w:tr>
      <w:tr w:rsidR="00FF26BF" w:rsidTr="00B1028F">
        <w:tc>
          <w:tcPr>
            <w:tcW w:w="4219" w:type="dxa"/>
          </w:tcPr>
          <w:p w:rsidR="00FF26BF" w:rsidRDefault="00B1028F" w:rsidP="007A7905">
            <w:pPr>
              <w:jc w:val="both"/>
            </w:pPr>
            <w:r>
              <w:rPr>
                <w:lang w:val="es-AR" w:eastAsia="es-AR"/>
              </w:rPr>
              <mc:AlternateContent>
                <mc:Choice Requires="wps">
                  <w:drawing>
                    <wp:anchor distT="0" distB="0" distL="114300" distR="114300" simplePos="0" relativeHeight="251682816" behindDoc="0" locked="0" layoutInCell="1" allowOverlap="1" wp14:anchorId="320E2C81" wp14:editId="64CE1B6A">
                      <wp:simplePos x="0" y="0"/>
                      <wp:positionH relativeFrom="column">
                        <wp:posOffset>-3810</wp:posOffset>
                      </wp:positionH>
                      <wp:positionV relativeFrom="paragraph">
                        <wp:posOffset>120650</wp:posOffset>
                      </wp:positionV>
                      <wp:extent cx="247650" cy="209550"/>
                      <wp:effectExtent l="0" t="0" r="19050" b="19050"/>
                      <wp:wrapNone/>
                      <wp:docPr id="18" name="18 Rectángulo"/>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3pt;margin-top:9.5pt;width:19.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" filled="f" strokecolor="#243f60 [1604]" strokeweight="2pt"/>
                  </w:pict>
                </mc:Fallback>
              </mc:AlternateContent>
            </w:r>
          </w:p>
          <w:p w:rsidR="00FF26BF" w:rsidRPr="00B1028F" w:rsidRDefault="00B1028F" w:rsidP="00B1028F">
            <w:pPr>
              <w:jc w:val="both"/>
              <w:rPr>
                <w:rFonts w:ascii="Comic Sans MS" w:hAnsi="Comic Sans MS"/>
              </w:rPr>
            </w:pPr>
            <w:r>
              <w:t xml:space="preserve">           </w:t>
            </w:r>
            <w:r w:rsidRPr="00B1028F">
              <w:rPr>
                <w:rFonts w:ascii="Comic Sans MS" w:hAnsi="Comic Sans MS"/>
              </w:rPr>
              <w:t>Nombres de los padres</w:t>
            </w:r>
          </w:p>
        </w:tc>
        <w:tc>
          <w:tcPr>
            <w:tcW w:w="4425" w:type="dxa"/>
          </w:tcPr>
          <w:p w:rsidR="00FF26BF" w:rsidRDefault="00FF26BF" w:rsidP="007A7905">
            <w:pPr>
              <w:jc w:val="both"/>
            </w:pPr>
          </w:p>
        </w:tc>
      </w:tr>
      <w:tr w:rsidR="00FF26BF" w:rsidTr="00B1028F">
        <w:tc>
          <w:tcPr>
            <w:tcW w:w="4219" w:type="dxa"/>
          </w:tcPr>
          <w:p w:rsidR="00FF26BF" w:rsidRPr="00B1028F" w:rsidRDefault="00B1028F" w:rsidP="007A7905">
            <w:pPr>
              <w:jc w:val="both"/>
              <w:rPr>
                <w:rFonts w:ascii="Comic Sans MS" w:hAnsi="Comic Sans MS"/>
              </w:rPr>
            </w:pPr>
            <w:r>
              <w:rPr>
                <w:lang w:val="es-AR" w:eastAsia="es-AR"/>
              </w:rPr>
              <mc:AlternateContent>
                <mc:Choice Requires="wps">
                  <w:drawing>
                    <wp:anchor distT="0" distB="0" distL="114300" distR="114300" simplePos="0" relativeHeight="251680768" behindDoc="0" locked="0" layoutInCell="1" allowOverlap="1" wp14:anchorId="51FEA772" wp14:editId="316A9682">
                      <wp:simplePos x="0" y="0"/>
                      <wp:positionH relativeFrom="column">
                        <wp:posOffset>-3810</wp:posOffset>
                      </wp:positionH>
                      <wp:positionV relativeFrom="paragraph">
                        <wp:posOffset>139700</wp:posOffset>
                      </wp:positionV>
                      <wp:extent cx="247650" cy="209550"/>
                      <wp:effectExtent l="0" t="0" r="19050" b="19050"/>
                      <wp:wrapNone/>
                      <wp:docPr id="17" name="17 Rectángulo"/>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3pt;margin-top:11pt;width:19.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" filled="f" strokecolor="#243f60 [1604]" strokeweight="2pt"/>
                  </w:pict>
                </mc:Fallback>
              </mc:AlternateContent>
            </w:r>
          </w:p>
          <w:p w:rsidR="00FF26BF" w:rsidRPr="00B1028F" w:rsidRDefault="00B1028F" w:rsidP="00B1028F">
            <w:pPr>
              <w:jc w:val="both"/>
              <w:rPr>
                <w:rFonts w:ascii="Comic Sans MS" w:hAnsi="Comic Sans MS"/>
              </w:rPr>
            </w:pPr>
            <w:r>
              <w:rPr>
                <w:rFonts w:ascii="Comic Sans MS" w:hAnsi="Comic Sans MS"/>
              </w:rPr>
              <w:t xml:space="preserve">       </w:t>
            </w:r>
            <w:r w:rsidRPr="00B1028F">
              <w:rPr>
                <w:rFonts w:ascii="Comic Sans MS" w:hAnsi="Comic Sans MS"/>
              </w:rPr>
              <w:t>Estudios y trabajos realizados</w:t>
            </w:r>
          </w:p>
        </w:tc>
        <w:tc>
          <w:tcPr>
            <w:tcW w:w="4425" w:type="dxa"/>
          </w:tcPr>
          <w:p w:rsidR="00FF26BF" w:rsidRDefault="00FF26BF" w:rsidP="007A7905">
            <w:pPr>
              <w:jc w:val="both"/>
            </w:pPr>
          </w:p>
        </w:tc>
      </w:tr>
      <w:tr w:rsidR="00FF26BF" w:rsidTr="00B1028F">
        <w:tc>
          <w:tcPr>
            <w:tcW w:w="4219" w:type="dxa"/>
          </w:tcPr>
          <w:p w:rsidR="00FF26BF" w:rsidRPr="00B1028F" w:rsidRDefault="00B1028F" w:rsidP="007A7905">
            <w:pPr>
              <w:jc w:val="both"/>
              <w:rPr>
                <w:rFonts w:ascii="Comic Sans MS" w:hAnsi="Comic Sans MS"/>
              </w:rPr>
            </w:pPr>
            <w:r>
              <w:rPr>
                <w:lang w:val="es-AR" w:eastAsia="es-AR"/>
              </w:rPr>
              <mc:AlternateContent>
                <mc:Choice Requires="wps">
                  <w:drawing>
                    <wp:anchor distT="0" distB="0" distL="114300" distR="114300" simplePos="0" relativeHeight="251678720" behindDoc="0" locked="0" layoutInCell="1" allowOverlap="1" wp14:anchorId="611CC7C0" wp14:editId="2827F861">
                      <wp:simplePos x="0" y="0"/>
                      <wp:positionH relativeFrom="column">
                        <wp:posOffset>-3810</wp:posOffset>
                      </wp:positionH>
                      <wp:positionV relativeFrom="paragraph">
                        <wp:posOffset>115570</wp:posOffset>
                      </wp:positionV>
                      <wp:extent cx="247650" cy="209550"/>
                      <wp:effectExtent l="0" t="0" r="19050" b="19050"/>
                      <wp:wrapNone/>
                      <wp:docPr id="16" name="16 Rectángulo"/>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6" style="position:absolute;margin-left:-.3pt;margin-top:9.1pt;width:19.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" filled="f" strokecolor="#243f60 [1604]" strokeweight="2pt"/>
                  </w:pict>
                </mc:Fallback>
              </mc:AlternateContent>
            </w:r>
          </w:p>
          <w:p w:rsidR="00FF26BF" w:rsidRPr="00B1028F" w:rsidRDefault="00B1028F" w:rsidP="007A7905">
            <w:pPr>
              <w:jc w:val="both"/>
              <w:rPr>
                <w:rFonts w:ascii="Comic Sans MS" w:hAnsi="Comic Sans MS"/>
              </w:rPr>
            </w:pPr>
            <w:r>
              <w:rPr>
                <w:rFonts w:ascii="Comic Sans MS" w:hAnsi="Comic Sans MS"/>
              </w:rPr>
              <w:t xml:space="preserve">       Premios recibidos</w:t>
            </w:r>
          </w:p>
        </w:tc>
        <w:tc>
          <w:tcPr>
            <w:tcW w:w="4425" w:type="dxa"/>
          </w:tcPr>
          <w:p w:rsidR="00FF26BF" w:rsidRDefault="00FF26BF" w:rsidP="007A7905">
            <w:pPr>
              <w:jc w:val="both"/>
            </w:pPr>
          </w:p>
        </w:tc>
      </w:tr>
      <w:tr w:rsidR="00FF26BF" w:rsidTr="00B1028F">
        <w:tc>
          <w:tcPr>
            <w:tcW w:w="4219" w:type="dxa"/>
          </w:tcPr>
          <w:p w:rsidR="00FF26BF" w:rsidRPr="00B1028F" w:rsidRDefault="00B1028F" w:rsidP="007A7905">
            <w:pPr>
              <w:jc w:val="both"/>
              <w:rPr>
                <w:rFonts w:ascii="Comic Sans MS" w:hAnsi="Comic Sans MS"/>
              </w:rPr>
            </w:pPr>
            <w:r>
              <w:rPr>
                <w:lang w:val="es-AR" w:eastAsia="es-AR"/>
              </w:rPr>
              <mc:AlternateContent>
                <mc:Choice Requires="wps">
                  <w:drawing>
                    <wp:anchor distT="0" distB="0" distL="114300" distR="114300" simplePos="0" relativeHeight="251676672" behindDoc="0" locked="0" layoutInCell="1" allowOverlap="1" wp14:anchorId="20705CBC" wp14:editId="11A25451">
                      <wp:simplePos x="0" y="0"/>
                      <wp:positionH relativeFrom="column">
                        <wp:posOffset>-3810</wp:posOffset>
                      </wp:positionH>
                      <wp:positionV relativeFrom="paragraph">
                        <wp:posOffset>129540</wp:posOffset>
                      </wp:positionV>
                      <wp:extent cx="247650" cy="209550"/>
                      <wp:effectExtent l="0" t="0" r="19050" b="19050"/>
                      <wp:wrapNone/>
                      <wp:docPr id="15" name="15 Rectángulo"/>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3pt;margin-top:10.2pt;width:19.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" filled="f" strokecolor="#243f60 [1604]" strokeweight="2pt"/>
                  </w:pict>
                </mc:Fallback>
              </mc:AlternateContent>
            </w:r>
          </w:p>
          <w:p w:rsidR="00FF26BF" w:rsidRPr="00B1028F" w:rsidRDefault="00B1028F" w:rsidP="007A7905">
            <w:pPr>
              <w:jc w:val="both"/>
              <w:rPr>
                <w:rFonts w:ascii="Comic Sans MS" w:hAnsi="Comic Sans MS"/>
              </w:rPr>
            </w:pPr>
            <w:r>
              <w:rPr>
                <w:rFonts w:ascii="Comic Sans MS" w:hAnsi="Comic Sans MS"/>
              </w:rPr>
              <w:t xml:space="preserve">       </w:t>
            </w:r>
            <w:r w:rsidRPr="00B1028F">
              <w:rPr>
                <w:rFonts w:ascii="Comic Sans MS" w:hAnsi="Comic Sans MS"/>
              </w:rPr>
              <w:t>Obras</w:t>
            </w:r>
          </w:p>
        </w:tc>
        <w:tc>
          <w:tcPr>
            <w:tcW w:w="4425" w:type="dxa"/>
          </w:tcPr>
          <w:p w:rsidR="00FF26BF" w:rsidRDefault="00FF26BF" w:rsidP="007A7905">
            <w:pPr>
              <w:jc w:val="both"/>
            </w:pPr>
          </w:p>
        </w:tc>
      </w:tr>
      <w:tr w:rsidR="00FF26BF" w:rsidTr="00B1028F">
        <w:tc>
          <w:tcPr>
            <w:tcW w:w="4219" w:type="dxa"/>
          </w:tcPr>
          <w:p w:rsidR="00FF26BF" w:rsidRPr="00B1028F" w:rsidRDefault="00B1028F" w:rsidP="007A7905">
            <w:pPr>
              <w:jc w:val="both"/>
              <w:rPr>
                <w:rFonts w:ascii="Comic Sans MS" w:hAnsi="Comic Sans MS"/>
              </w:rPr>
            </w:pPr>
            <w:r>
              <w:rPr>
                <w:lang w:val="es-AR" w:eastAsia="es-AR"/>
              </w:rPr>
              <mc:AlternateContent>
                <mc:Choice Requires="wps">
                  <w:drawing>
                    <wp:anchor distT="0" distB="0" distL="114300" distR="114300" simplePos="0" relativeHeight="251674624" behindDoc="0" locked="0" layoutInCell="1" allowOverlap="1" wp14:anchorId="1B896DDC" wp14:editId="024860E0">
                      <wp:simplePos x="0" y="0"/>
                      <wp:positionH relativeFrom="column">
                        <wp:posOffset>-3810</wp:posOffset>
                      </wp:positionH>
                      <wp:positionV relativeFrom="paragraph">
                        <wp:posOffset>143510</wp:posOffset>
                      </wp:positionV>
                      <wp:extent cx="247650" cy="209550"/>
                      <wp:effectExtent l="0" t="0" r="19050" b="19050"/>
                      <wp:wrapNone/>
                      <wp:docPr id="14" name="14 Rectángulo"/>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3pt;margin-top:11.3pt;width:19.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" filled="f" strokecolor="#243f60 [1604]" strokeweight="2pt"/>
                  </w:pict>
                </mc:Fallback>
              </mc:AlternateContent>
            </w:r>
          </w:p>
          <w:p w:rsidR="00FF26BF" w:rsidRPr="00B1028F" w:rsidRDefault="00B1028F" w:rsidP="007A7905">
            <w:pPr>
              <w:jc w:val="both"/>
              <w:rPr>
                <w:rFonts w:ascii="Comic Sans MS" w:hAnsi="Comic Sans MS"/>
              </w:rPr>
            </w:pPr>
            <w:r>
              <w:rPr>
                <w:rFonts w:ascii="Comic Sans MS" w:hAnsi="Comic Sans MS"/>
              </w:rPr>
              <w:t xml:space="preserve">       </w:t>
            </w:r>
            <w:r w:rsidRPr="00B1028F">
              <w:rPr>
                <w:rFonts w:ascii="Comic Sans MS" w:hAnsi="Comic Sans MS"/>
              </w:rPr>
              <w:t>Gustos personales</w:t>
            </w:r>
          </w:p>
        </w:tc>
        <w:tc>
          <w:tcPr>
            <w:tcW w:w="4425" w:type="dxa"/>
          </w:tcPr>
          <w:p w:rsidR="00FF26BF" w:rsidRDefault="00FF26BF" w:rsidP="007A7905">
            <w:pPr>
              <w:jc w:val="both"/>
            </w:pPr>
          </w:p>
        </w:tc>
      </w:tr>
      <w:tr w:rsidR="00FF26BF" w:rsidTr="00B1028F">
        <w:tc>
          <w:tcPr>
            <w:tcW w:w="4219" w:type="dxa"/>
          </w:tcPr>
          <w:p w:rsidR="00FF26BF" w:rsidRDefault="00B1028F" w:rsidP="007A7905">
            <w:pPr>
              <w:jc w:val="both"/>
            </w:pPr>
            <w:r>
              <w:rPr>
                <w:lang w:val="es-AR" w:eastAsia="es-AR"/>
              </w:rPr>
              <mc:AlternateContent>
                <mc:Choice Requires="wps">
                  <w:drawing>
                    <wp:anchor distT="0" distB="0" distL="114300" distR="114300" simplePos="0" relativeHeight="251672576" behindDoc="0" locked="0" layoutInCell="1" allowOverlap="1" wp14:anchorId="2DB91D96" wp14:editId="31B0BD6A">
                      <wp:simplePos x="0" y="0"/>
                      <wp:positionH relativeFrom="column">
                        <wp:posOffset>5715</wp:posOffset>
                      </wp:positionH>
                      <wp:positionV relativeFrom="paragraph">
                        <wp:posOffset>100330</wp:posOffset>
                      </wp:positionV>
                      <wp:extent cx="247650" cy="209550"/>
                      <wp:effectExtent l="0" t="0" r="19050" b="19050"/>
                      <wp:wrapNone/>
                      <wp:docPr id="10" name="10 Rectángulo"/>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5pt;margin-top:7.9pt;width:19.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" filled="f" strokecolor="#243f60 [1604]" strokeweight="2pt"/>
                  </w:pict>
                </mc:Fallback>
              </mc:AlternateContent>
            </w:r>
          </w:p>
          <w:p w:rsidR="00FF26BF" w:rsidRPr="00B1028F" w:rsidRDefault="00B1028F" w:rsidP="007A7905">
            <w:pPr>
              <w:jc w:val="both"/>
              <w:rPr>
                <w:rFonts w:ascii="Comic Sans MS" w:hAnsi="Comic Sans MS"/>
              </w:rPr>
            </w:pPr>
            <w:r>
              <w:rPr>
                <w:rFonts w:ascii="Comic Sans MS" w:hAnsi="Comic Sans MS"/>
              </w:rPr>
              <w:t xml:space="preserve">       </w:t>
            </w:r>
            <w:r w:rsidRPr="00B1028F">
              <w:rPr>
                <w:rFonts w:ascii="Comic Sans MS" w:hAnsi="Comic Sans MS"/>
              </w:rPr>
              <w:t>Familia</w:t>
            </w:r>
          </w:p>
        </w:tc>
        <w:tc>
          <w:tcPr>
            <w:tcW w:w="4425" w:type="dxa"/>
          </w:tcPr>
          <w:p w:rsidR="00FF26BF" w:rsidRDefault="00FF26BF" w:rsidP="007A7905">
            <w:pPr>
              <w:jc w:val="both"/>
            </w:pPr>
          </w:p>
        </w:tc>
      </w:tr>
    </w:tbl>
    <w:p w:rsidR="00FF26BF" w:rsidRDefault="00FF26BF" w:rsidP="007A7905">
      <w:pPr>
        <w:jc w:val="both"/>
      </w:pPr>
    </w:p>
    <w:p w:rsidR="00B1028F" w:rsidRDefault="00B1028F" w:rsidP="00B1028F">
      <w:pPr>
        <w:spacing w:after="0" w:line="240" w:lineRule="auto"/>
        <w:jc w:val="both"/>
        <w:rPr>
          <w:rFonts w:cs="Calibri"/>
          <w:sz w:val="24"/>
          <w:szCs w:val="24"/>
        </w:rPr>
      </w:pPr>
      <w:r>
        <w:t xml:space="preserve">b) </w:t>
      </w:r>
      <w:r w:rsidRPr="007608D4">
        <w:rPr>
          <w:rFonts w:cs="Calibri"/>
          <w:sz w:val="24"/>
          <w:szCs w:val="24"/>
        </w:rPr>
        <w:t xml:space="preserve">Vean el siguiente link: </w:t>
      </w:r>
      <w:hyperlink r:id="rId44" w:history="1">
        <w:r w:rsidRPr="000745A8">
          <w:rPr>
            <w:rFonts w:cs="Calibri"/>
            <w:b/>
            <w:color w:val="00B0F0"/>
            <w:sz w:val="24"/>
            <w:szCs w:val="24"/>
          </w:rPr>
          <w:t>https://www.youtube.com/watch?v=vAeSF2k3M7A</w:t>
        </w:r>
      </w:hyperlink>
      <w:r w:rsidRPr="007608D4">
        <w:rPr>
          <w:rFonts w:cs="Calibri"/>
          <w:sz w:val="24"/>
          <w:szCs w:val="24"/>
        </w:rPr>
        <w:t xml:space="preserve"> (conociendo las Biografías)</w:t>
      </w:r>
      <w:r>
        <w:rPr>
          <w:rFonts w:cs="Calibri"/>
          <w:sz w:val="24"/>
          <w:szCs w:val="24"/>
        </w:rPr>
        <w:t>.</w:t>
      </w:r>
    </w:p>
    <w:p w:rsidR="00B1028F" w:rsidRDefault="00B1028F" w:rsidP="007A7905">
      <w:pPr>
        <w:jc w:val="both"/>
      </w:pPr>
    </w:p>
    <w:p w:rsidR="00B1028F" w:rsidRPr="00B1028F" w:rsidRDefault="00B1028F" w:rsidP="00B1028F">
      <w:pPr>
        <w:pStyle w:val="Prrafodelista"/>
        <w:numPr>
          <w:ilvl w:val="0"/>
          <w:numId w:val="6"/>
        </w:numPr>
        <w:spacing w:after="120" w:line="360" w:lineRule="auto"/>
        <w:contextualSpacing w:val="0"/>
        <w:jc w:val="both"/>
        <w:rPr>
          <w:rFonts w:cs="Calibri"/>
        </w:rPr>
      </w:pPr>
      <w:r w:rsidRPr="00C24AA4">
        <w:rPr>
          <w:rFonts w:cs="Calibri"/>
        </w:rPr>
        <w:t>Luego de ver el link, armen un cuadro con las características que se mencionan.</w:t>
      </w:r>
    </w:p>
    <w:p w:rsidR="00B1028F" w:rsidRPr="00C24AA4" w:rsidRDefault="00B1028F" w:rsidP="00B1028F">
      <w:pPr>
        <w:spacing w:after="0" w:line="240" w:lineRule="auto"/>
        <w:jc w:val="center"/>
        <w:rPr>
          <w:rFonts w:eastAsia="Times New Roman" w:cs="Calibri"/>
          <w:b/>
          <w:color w:val="FF0000"/>
          <w:sz w:val="24"/>
          <w:szCs w:val="24"/>
          <w:u w:val="single"/>
        </w:rPr>
      </w:pPr>
      <w:r w:rsidRPr="00C24AA4">
        <w:rPr>
          <w:rFonts w:eastAsia="Times New Roman" w:cs="Calibri"/>
          <w:b/>
          <w:color w:val="FF0000"/>
          <w:sz w:val="24"/>
          <w:szCs w:val="24"/>
          <w:u w:val="single"/>
        </w:rPr>
        <w:t>La vida de personas destacadas</w:t>
      </w:r>
    </w:p>
    <w:p w:rsidR="00B1028F" w:rsidRPr="00C24AA4" w:rsidRDefault="00B1028F" w:rsidP="00B1028F">
      <w:pPr>
        <w:spacing w:after="0" w:line="240" w:lineRule="auto"/>
        <w:jc w:val="center"/>
        <w:rPr>
          <w:rFonts w:eastAsia="Times New Roman" w:cs="Calibri"/>
          <w:b/>
          <w:color w:val="FF0000"/>
          <w:sz w:val="24"/>
          <w:szCs w:val="24"/>
          <w:u w:val="single"/>
        </w:rPr>
      </w:pPr>
    </w:p>
    <w:p w:rsidR="00B1028F" w:rsidRPr="00C24AA4" w:rsidRDefault="00B1028F" w:rsidP="00B1028F">
      <w:pPr>
        <w:pStyle w:val="Prrafodelista"/>
        <w:numPr>
          <w:ilvl w:val="0"/>
          <w:numId w:val="7"/>
        </w:numPr>
        <w:spacing w:after="120" w:line="360" w:lineRule="auto"/>
        <w:contextualSpacing w:val="0"/>
        <w:jc w:val="both"/>
      </w:pPr>
      <w:r w:rsidRPr="00C24AA4">
        <w:rPr>
          <w:rFonts w:cs="Calibri"/>
        </w:rPr>
        <w:t>L</w:t>
      </w:r>
      <w:r w:rsidRPr="00C24AA4">
        <w:t>ean los títulos y observen las imágenes</w:t>
      </w:r>
      <w:r>
        <w:t xml:space="preserve"> de las páginas 32-33 y 34</w:t>
      </w:r>
      <w:r w:rsidRPr="00C24AA4">
        <w:t xml:space="preserve"> ¿Sobre qué temas creen que van a leer? Fundamenten.</w:t>
      </w:r>
    </w:p>
    <w:p w:rsidR="00B1028F" w:rsidRDefault="00B1028F" w:rsidP="00B1028F">
      <w:pPr>
        <w:pStyle w:val="Prrafodelista"/>
        <w:numPr>
          <w:ilvl w:val="0"/>
          <w:numId w:val="5"/>
        </w:numPr>
        <w:tabs>
          <w:tab w:val="left" w:pos="142"/>
        </w:tabs>
        <w:spacing w:after="120" w:line="360" w:lineRule="auto"/>
        <w:ind w:left="0" w:firstLine="0"/>
        <w:contextualSpacing w:val="0"/>
        <w:jc w:val="both"/>
      </w:pPr>
      <w:r>
        <w:rPr>
          <w:rFonts w:ascii="Arial" w:hAnsi="Arial" w:cs="Arial"/>
          <w:color w:val="222222"/>
          <w:shd w:val="clear" w:color="auto" w:fill="FFFFFF"/>
        </w:rPr>
        <w:t>¡</w:t>
      </w:r>
      <w:r>
        <w:t xml:space="preserve">Ahora sí!, están en condiciones de comenzar con la lectura de las biografías </w:t>
      </w:r>
      <w:r w:rsidRPr="00BB3595">
        <w:t>de Luis Federico Leloir y La vida de Nelson Mandela</w:t>
      </w:r>
      <w:r>
        <w:t>.</w:t>
      </w:r>
    </w:p>
    <w:p w:rsidR="00B1028F" w:rsidRPr="00BB3595" w:rsidRDefault="00B1028F" w:rsidP="00B1028F">
      <w:pPr>
        <w:pStyle w:val="Prrafodelista"/>
        <w:numPr>
          <w:ilvl w:val="0"/>
          <w:numId w:val="5"/>
        </w:numPr>
        <w:tabs>
          <w:tab w:val="left" w:pos="142"/>
        </w:tabs>
        <w:spacing w:after="120" w:line="360" w:lineRule="auto"/>
        <w:ind w:left="0" w:firstLine="0"/>
        <w:contextualSpacing w:val="0"/>
        <w:jc w:val="both"/>
      </w:pPr>
      <w:r w:rsidRPr="00BB3595">
        <w:t>Luego, real</w:t>
      </w:r>
      <w:r>
        <w:t>icen las actividades 1 y 2 de la página 35 y el inciso 1 de la página 36 del libro.</w:t>
      </w:r>
    </w:p>
    <w:p w:rsidR="00B1028F" w:rsidRPr="00BB3595" w:rsidRDefault="00B1028F" w:rsidP="00B1028F">
      <w:pPr>
        <w:pStyle w:val="Prrafodelista"/>
        <w:numPr>
          <w:ilvl w:val="0"/>
          <w:numId w:val="5"/>
        </w:numPr>
        <w:tabs>
          <w:tab w:val="left" w:pos="142"/>
        </w:tabs>
        <w:spacing w:after="120" w:line="360" w:lineRule="auto"/>
        <w:ind w:left="0" w:firstLine="0"/>
        <w:contextualSpacing w:val="0"/>
        <w:jc w:val="both"/>
      </w:pPr>
      <w:r>
        <w:t>Vamos a detenernos en “</w:t>
      </w:r>
      <w:r w:rsidRPr="00BB3595">
        <w:t>El orden de los hechos n</w:t>
      </w:r>
      <w:r>
        <w:t>arrados” de la página número 37, realicen los p</w:t>
      </w:r>
      <w:r w:rsidRPr="00BB3595">
        <w:t>untos 2, 3 y 4.</w:t>
      </w:r>
    </w:p>
    <w:p w:rsidR="00B1028F" w:rsidRPr="00BB3595" w:rsidRDefault="00B1028F" w:rsidP="00B1028F">
      <w:pPr>
        <w:pStyle w:val="Prrafodelista"/>
        <w:numPr>
          <w:ilvl w:val="0"/>
          <w:numId w:val="5"/>
        </w:numPr>
        <w:tabs>
          <w:tab w:val="left" w:pos="142"/>
        </w:tabs>
        <w:spacing w:after="120" w:line="360" w:lineRule="auto"/>
        <w:ind w:left="0" w:firstLine="0"/>
        <w:contextualSpacing w:val="0"/>
        <w:jc w:val="both"/>
      </w:pPr>
      <w:r>
        <w:lastRenderedPageBreak/>
        <w:t>Con la lectura de las páginas se les pide que completen el</w:t>
      </w:r>
      <w:r w:rsidRPr="00BB3595">
        <w:t xml:space="preserve"> esquema sobre las características de la biografía:</w:t>
      </w:r>
      <w:r>
        <w:t xml:space="preserve"> (relee detenidamente las páginas del libro)</w:t>
      </w:r>
    </w:p>
    <w:p w:rsidR="00B1028F" w:rsidRPr="008F0FCE" w:rsidRDefault="003249B7" w:rsidP="00B1028F">
      <w:pPr>
        <w:pStyle w:val="Prrafodelista"/>
        <w:tabs>
          <w:tab w:val="left" w:pos="142"/>
        </w:tabs>
        <w:spacing w:after="120" w:line="360" w:lineRule="auto"/>
        <w:ind w:left="0"/>
        <w:jc w:val="center"/>
        <w:rPr>
          <w:rFonts w:cs="Arial"/>
        </w:rPr>
      </w:pPr>
      <w:r>
        <w:rPr>
          <w:rFonts w:cs="Arial"/>
        </w:rPr>
      </w:r>
      <w:r>
        <w:rPr>
          <w:rFonts w:cs="Arial"/>
        </w:rPr>
        <w:pict>
          <v:group id="_x0000_s1028" editas="orgchart" style="width:6in;height:171.15pt;mso-position-horizontal-relative:char;mso-position-vertical-relative:line" coordorigin="1642,9255" coordsize="9719,1800">
            <o:lock v:ext="edit" aspectratio="t"/>
            <o:diagram v:ext="edit" dgmstyle="0" dgmscalex="58260" dgmscaley="124627" dgmfontsize="10" constrainbounds="0,0,0,0">
              <o:relationtable v:ext="edit">
                <o:rel v:ext="edit" idsrc="#_s1034" iddest="#_s1034"/>
                <o:rel v:ext="edit" idsrc="#_s1035" iddest="#_s1034" idcntr="#_s1033"/>
                <o:rel v:ext="edit" idsrc="#_s1036" iddest="#_s1034" idcntr="#_s1032"/>
                <o:rel v:ext="edit" idsrc="#_s1039" iddest="#_s1034" idcntr="#_s1030"/>
                <o:rel v:ext="edit" idsrc="#_s1037" iddest="#_s1034" idcntr="#_s1031"/>
              </o:relationtable>
            </o:diagram>
            <v:shape id="_x0000_s1029" type="#_x0000_t75" style="position:absolute;left:1642;top:9255;width:9719;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6952;top:9525;width:360;height:1259;rotation:270;flip:x" o:connectortype="elbow" adj="4500,249075,-176800" strokeweight="2.25pt"/>
            <v:shape id="_s1031" o:spid="_x0000_s1031" type="#_x0000_t34" style="position:absolute;left:8212;top:8265;width:360;height:3779;rotation:270;flip:x" o:connectortype="elbow" adj="4500,83025,-232800" strokeweight="2.25pt"/>
            <v:shape id="_s1032" o:spid="_x0000_s1032" type="#_x0000_t34" style="position:absolute;left:5692;top:9525;width:360;height:1260;rotation:270" o:connectortype="elbow" adj="4500,-249075,-120800" strokeweight="2.25pt"/>
            <v:shape id="_s1033" o:spid="_x0000_s1033" type="#_x0000_t34" style="position:absolute;left:4432;top:8265;width:360;height:3780;rotation:270" o:connectortype="elbow" adj="4500,-83025,-64800" strokeweight="2.25pt"/>
            <v:roundrect id="_s1034" o:spid="_x0000_s1034" style="position:absolute;left:5421;top:9255;width:2160;height:720;v-text-anchor:middle" arcsize="10923f" o:dgmlayout="0" o:dgmnodekind="1" fillcolor="#bbe0e3">
              <v:textbox inset="0,0,0,0">
                <w:txbxContent>
                  <w:p w:rsidR="00B1028F" w:rsidRPr="00381E59" w:rsidRDefault="00B1028F" w:rsidP="00B1028F">
                    <w:pPr>
                      <w:jc w:val="center"/>
                      <w:rPr>
                        <w:sz w:val="24"/>
                        <w:szCs w:val="24"/>
                        <w:lang w:val="es-AR"/>
                      </w:rPr>
                    </w:pPr>
                    <w:r>
                      <w:rPr>
                        <w:sz w:val="24"/>
                        <w:szCs w:val="24"/>
                        <w:lang w:val="es-AR"/>
                      </w:rPr>
                      <w:t>B</w:t>
                    </w:r>
                    <w:r w:rsidRPr="00381E59">
                      <w:rPr>
                        <w:sz w:val="24"/>
                        <w:szCs w:val="24"/>
                        <w:lang w:val="es-AR"/>
                      </w:rPr>
                      <w:t>iografía</w:t>
                    </w:r>
                  </w:p>
                </w:txbxContent>
              </v:textbox>
            </v:roundrect>
            <v:roundrect id="_s1035" o:spid="_x0000_s1035" style="position:absolute;left:1642;top:10335;width:2160;height:720;v-text-anchor:middle" arcsize="10923f" o:dgmlayout="0" o:dgmnodekind="0" fillcolor="#bbe0e3">
              <v:textbox inset="0,0,0,0">
                <w:txbxContent>
                  <w:p w:rsidR="00B1028F" w:rsidRPr="00381E59" w:rsidRDefault="00B1028F" w:rsidP="00B1028F">
                    <w:pPr>
                      <w:jc w:val="center"/>
                      <w:rPr>
                        <w:sz w:val="24"/>
                        <w:szCs w:val="24"/>
                        <w:lang w:val="es-AR"/>
                      </w:rPr>
                    </w:pPr>
                    <w:r w:rsidRPr="00381E59">
                      <w:rPr>
                        <w:sz w:val="24"/>
                        <w:szCs w:val="24"/>
                        <w:lang w:val="es-AR"/>
                      </w:rPr>
                      <w:t>Incluye</w:t>
                    </w:r>
                  </w:p>
                </w:txbxContent>
              </v:textbox>
            </v:roundrect>
            <v:roundrect id="_s1036" o:spid="_x0000_s1036" style="position:absolute;left:4162;top:10335;width:2160;height:720;v-text-anchor:middle" arcsize="10923f" o:dgmlayout="0" o:dgmnodekind="0" fillcolor="#bbe0e3">
              <v:textbox inset="0,0,0,0">
                <w:txbxContent>
                  <w:p w:rsidR="00B1028F" w:rsidRPr="00381E59" w:rsidRDefault="00B1028F" w:rsidP="00B1028F">
                    <w:pPr>
                      <w:jc w:val="center"/>
                      <w:rPr>
                        <w:sz w:val="24"/>
                        <w:szCs w:val="24"/>
                        <w:lang w:val="es-AR"/>
                      </w:rPr>
                    </w:pPr>
                    <w:r w:rsidRPr="00381E59">
                      <w:rPr>
                        <w:sz w:val="24"/>
                        <w:szCs w:val="24"/>
                        <w:lang w:val="es-AR"/>
                      </w:rPr>
                      <w:t>Presenta</w:t>
                    </w:r>
                  </w:p>
                </w:txbxContent>
              </v:textbox>
            </v:roundrect>
            <v:roundrect id="_s1037" o:spid="_x0000_s1037" style="position:absolute;left:9201;top:10335;width:2160;height:720;v-text-anchor:middle" arcsize="10923f" o:dgmlayout="0" o:dgmnodekind="0" fillcolor="#bbe0e3">
              <v:textbox inset="0,0,0,0">
                <w:txbxContent>
                  <w:p w:rsidR="00B1028F" w:rsidRPr="00381E59" w:rsidRDefault="00B1028F" w:rsidP="00B1028F">
                    <w:pPr>
                      <w:jc w:val="center"/>
                      <w:rPr>
                        <w:sz w:val="18"/>
                        <w:lang w:val="es-AR"/>
                      </w:rPr>
                    </w:pPr>
                    <w:r w:rsidRPr="00381E59">
                      <w:rPr>
                        <w:sz w:val="18"/>
                        <w:lang w:val="es-AR"/>
                      </w:rPr>
                      <w:t>Narra</w:t>
                    </w:r>
                  </w:p>
                  <w:p w:rsidR="00B1028F" w:rsidRPr="00381E59" w:rsidRDefault="00B1028F" w:rsidP="00B1028F">
                    <w:pPr>
                      <w:jc w:val="center"/>
                      <w:rPr>
                        <w:sz w:val="18"/>
                      </w:rPr>
                    </w:pPr>
                  </w:p>
                </w:txbxContent>
              </v:textbox>
            </v:roundrect>
            <v:roundrect id="_x0000_s1038" style="position:absolute;left:9201;top:10335;width:2160;height:720;v-text-anchor:middle" arcsize="10923f" o:dgmlayout="0" o:dgmnodekind="0" fillcolor="#bbe0e3">
              <v:textbox inset="0,0,0,0">
                <w:txbxContent>
                  <w:p w:rsidR="00B1028F" w:rsidRPr="00381E59" w:rsidRDefault="00B1028F" w:rsidP="00B1028F">
                    <w:pPr>
                      <w:jc w:val="center"/>
                      <w:rPr>
                        <w:sz w:val="24"/>
                        <w:szCs w:val="24"/>
                        <w:lang w:val="es-AR"/>
                      </w:rPr>
                    </w:pPr>
                    <w:r w:rsidRPr="00381E59">
                      <w:rPr>
                        <w:sz w:val="24"/>
                        <w:szCs w:val="24"/>
                        <w:lang w:val="es-AR"/>
                      </w:rPr>
                      <w:t xml:space="preserve">Se relata en </w:t>
                    </w:r>
                  </w:p>
                  <w:p w:rsidR="00B1028F" w:rsidRPr="00381E59" w:rsidRDefault="00B1028F" w:rsidP="00B1028F">
                    <w:pPr>
                      <w:jc w:val="center"/>
                      <w:rPr>
                        <w:sz w:val="26"/>
                      </w:rPr>
                    </w:pPr>
                  </w:p>
                </w:txbxContent>
              </v:textbox>
            </v:roundrect>
            <v:roundrect id="_s1039" o:spid="_x0000_s1039" style="position:absolute;left:6682;top:10335;width:2159;height:720;v-text-anchor:middle" arcsize="10923f" o:dgmlayout="0" o:dgmnodekind="0" fillcolor="#bbe0e3">
              <v:textbox inset="0,0,0,0">
                <w:txbxContent>
                  <w:p w:rsidR="00B1028F" w:rsidRPr="00381E59" w:rsidRDefault="00B1028F" w:rsidP="00B1028F">
                    <w:pPr>
                      <w:jc w:val="center"/>
                      <w:rPr>
                        <w:sz w:val="24"/>
                        <w:szCs w:val="24"/>
                        <w:lang w:val="es-AR"/>
                      </w:rPr>
                    </w:pPr>
                    <w:r w:rsidRPr="00381E59">
                      <w:rPr>
                        <w:sz w:val="24"/>
                        <w:szCs w:val="24"/>
                        <w:lang w:val="es-AR"/>
                      </w:rPr>
                      <w:t>Narra</w:t>
                    </w:r>
                  </w:p>
                  <w:p w:rsidR="00B1028F" w:rsidRDefault="00B1028F" w:rsidP="00B1028F"/>
                </w:txbxContent>
              </v:textbox>
            </v:roundrect>
            <w10:wrap type="none"/>
            <w10:anchorlock/>
          </v:group>
        </w:pict>
      </w:r>
    </w:p>
    <w:p w:rsidR="00B1028F" w:rsidRPr="00694EA4" w:rsidRDefault="00B1028F" w:rsidP="00B1028F">
      <w:pPr>
        <w:spacing w:after="0" w:line="240" w:lineRule="auto"/>
        <w:rPr>
          <w:rFonts w:eastAsia="Times New Roman" w:cs="Arial"/>
          <w:b/>
          <w:sz w:val="24"/>
          <w:szCs w:val="24"/>
          <w:u w:val="single"/>
        </w:rPr>
      </w:pPr>
    </w:p>
    <w:p w:rsidR="00B1028F" w:rsidRDefault="00B1028F" w:rsidP="00B1028F">
      <w:pPr>
        <w:rPr>
          <w:lang w:val="es-AR"/>
        </w:rPr>
      </w:pPr>
      <w:r w:rsidRPr="00C24AA4">
        <w:rPr>
          <w:rFonts w:ascii="Times New Roman" w:eastAsia="Times New Roman" w:hAnsi="Times New Roman"/>
          <w:b/>
          <w:color w:val="FF0000"/>
          <w:sz w:val="24"/>
          <w:szCs w:val="24"/>
        </w:rPr>
        <w:t>TECNO</w:t>
      </w:r>
      <w:r>
        <w:rPr>
          <w:rFonts w:ascii="Times New Roman" w:eastAsia="Times New Roman" w:hAnsi="Times New Roman"/>
          <w:sz w:val="24"/>
          <w:szCs w:val="24"/>
        </w:rPr>
        <w:t xml:space="preserve">: </w:t>
      </w:r>
      <w:r w:rsidRPr="00BB3595">
        <w:rPr>
          <w:rFonts w:ascii="Times New Roman" w:eastAsia="Times New Roman" w:hAnsi="Times New Roman"/>
          <w:sz w:val="24"/>
          <w:szCs w:val="24"/>
        </w:rPr>
        <w:t>Ingres</w:t>
      </w:r>
      <w:r>
        <w:rPr>
          <w:rFonts w:ascii="Times New Roman" w:eastAsia="Times New Roman" w:hAnsi="Times New Roman"/>
          <w:sz w:val="24"/>
          <w:szCs w:val="24"/>
        </w:rPr>
        <w:t>en</w:t>
      </w:r>
      <w:r w:rsidRPr="00BB3595">
        <w:rPr>
          <w:rFonts w:ascii="Times New Roman" w:eastAsia="Times New Roman" w:hAnsi="Times New Roman"/>
          <w:sz w:val="24"/>
          <w:szCs w:val="24"/>
        </w:rPr>
        <w:t xml:space="preserve"> al link … </w:t>
      </w:r>
      <w:hyperlink r:id="rId45" w:history="1">
        <w:r w:rsidRPr="00BB3595">
          <w:rPr>
            <w:rStyle w:val="Hipervnculo"/>
            <w:rFonts w:ascii="Times New Roman" w:eastAsia="Times New Roman" w:hAnsi="Times New Roman"/>
            <w:sz w:val="24"/>
            <w:szCs w:val="24"/>
          </w:rPr>
          <w:t>http:///goo.gl/87HuQU</w:t>
        </w:r>
      </w:hyperlink>
      <w:r>
        <w:rPr>
          <w:rFonts w:ascii="Times New Roman" w:eastAsia="Times New Roman" w:hAnsi="Times New Roman"/>
          <w:sz w:val="24"/>
          <w:szCs w:val="24"/>
        </w:rPr>
        <w:t xml:space="preserve"> y realicen las actividades </w:t>
      </w:r>
      <w:r w:rsidRPr="00BB3595">
        <w:rPr>
          <w:rFonts w:ascii="Times New Roman" w:eastAsia="Times New Roman" w:hAnsi="Times New Roman"/>
          <w:sz w:val="24"/>
          <w:szCs w:val="24"/>
        </w:rPr>
        <w:t>pág</w:t>
      </w:r>
      <w:r>
        <w:rPr>
          <w:rFonts w:ascii="Times New Roman" w:eastAsia="Times New Roman" w:hAnsi="Times New Roman"/>
          <w:sz w:val="24"/>
          <w:szCs w:val="24"/>
        </w:rPr>
        <w:t>ina</w:t>
      </w:r>
      <w:r w:rsidRPr="00BB3595">
        <w:rPr>
          <w:rFonts w:ascii="Times New Roman" w:eastAsia="Times New Roman" w:hAnsi="Times New Roman"/>
          <w:sz w:val="24"/>
          <w:szCs w:val="24"/>
        </w:rPr>
        <w:t xml:space="preserve"> 3</w:t>
      </w:r>
      <w:r>
        <w:rPr>
          <w:rFonts w:ascii="Times New Roman" w:eastAsia="Times New Roman" w:hAnsi="Times New Roman"/>
          <w:sz w:val="24"/>
          <w:szCs w:val="24"/>
        </w:rPr>
        <w:t>7.</w:t>
      </w:r>
      <w:r w:rsidRPr="00823D14">
        <w:rPr>
          <w:lang w:val="es-AR"/>
        </w:rPr>
        <w:t xml:space="preserve"> </w:t>
      </w:r>
    </w:p>
    <w:p w:rsidR="00B1028F" w:rsidRPr="00823D14" w:rsidRDefault="00B1028F" w:rsidP="00B1028F">
      <w:pPr>
        <w:rPr>
          <w:sz w:val="40"/>
          <w:szCs w:val="40"/>
        </w:rPr>
      </w:pPr>
      <w:r>
        <w:rPr>
          <w:lang w:val="es-AR" w:eastAsia="es-AR"/>
        </w:rPr>
        <w:drawing>
          <wp:anchor distT="0" distB="0" distL="114300" distR="114300" simplePos="0" relativeHeight="251688960" behindDoc="1" locked="0" layoutInCell="1" allowOverlap="1" wp14:anchorId="37B255C2" wp14:editId="4F90B9AF">
            <wp:simplePos x="0" y="0"/>
            <wp:positionH relativeFrom="column">
              <wp:posOffset>4692015</wp:posOffset>
            </wp:positionH>
            <wp:positionV relativeFrom="paragraph">
              <wp:posOffset>133350</wp:posOffset>
            </wp:positionV>
            <wp:extent cx="1400175" cy="1400175"/>
            <wp:effectExtent l="0" t="0" r="9525" b="9525"/>
            <wp:wrapNone/>
            <wp:docPr id="22" name="Imagen 22" descr="Descripción: D:\Documentos\Desktop\emojis\c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D:\Documentos\Desktop\emojis\codo.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7325" cy="1397325"/>
                    </a:xfrm>
                    <a:prstGeom prst="rect">
                      <a:avLst/>
                    </a:prstGeom>
                    <a:noFill/>
                  </pic:spPr>
                </pic:pic>
              </a:graphicData>
            </a:graphic>
            <wp14:sizeRelH relativeFrom="page">
              <wp14:pctWidth>0</wp14:pctWidth>
            </wp14:sizeRelH>
            <wp14:sizeRelV relativeFrom="page">
              <wp14:pctHeight>0</wp14:pctHeight>
            </wp14:sizeRelV>
          </wp:anchor>
        </w:drawing>
      </w:r>
      <w:r>
        <w:rPr>
          <w:lang w:val="es-AR"/>
        </w:rPr>
        <w:t xml:space="preserve">                                                                                                                    </w:t>
      </w:r>
      <w:r w:rsidRPr="00823D14">
        <w:rPr>
          <w:color w:val="7030A0"/>
          <w:sz w:val="28"/>
          <w:szCs w:val="28"/>
        </w:rPr>
        <w:t>¡Hasta la próxima clase!</w:t>
      </w:r>
      <w:r>
        <w:rPr>
          <w:color w:val="7030A0"/>
          <w:sz w:val="28"/>
          <w:szCs w:val="28"/>
        </w:rPr>
        <w:t xml:space="preserve">                    </w:t>
      </w:r>
    </w:p>
    <w:p w:rsidR="00B1028F" w:rsidRDefault="00B1028F" w:rsidP="00B1028F">
      <w:pPr>
        <w:spacing w:after="0" w:line="240" w:lineRule="auto"/>
        <w:rPr>
          <w:rFonts w:ascii="Times New Roman" w:eastAsia="Times New Roman" w:hAnsi="Times New Roman"/>
          <w:sz w:val="24"/>
          <w:szCs w:val="24"/>
        </w:rPr>
      </w:pPr>
    </w:p>
    <w:p w:rsidR="00B1028F" w:rsidRDefault="00B1028F" w:rsidP="00B1028F">
      <w:pPr>
        <w:spacing w:after="0" w:line="240" w:lineRule="auto"/>
        <w:rPr>
          <w:rFonts w:ascii="Times New Roman" w:eastAsia="Times New Roman" w:hAnsi="Times New Roman"/>
          <w:sz w:val="24"/>
          <w:szCs w:val="24"/>
        </w:rPr>
      </w:pPr>
    </w:p>
    <w:p w:rsidR="00B1028F" w:rsidRDefault="00B1028F" w:rsidP="00B1028F">
      <w:pPr>
        <w:spacing w:after="0" w:line="240" w:lineRule="auto"/>
        <w:rPr>
          <w:rFonts w:ascii="Times New Roman" w:eastAsia="Times New Roman" w:hAnsi="Times New Roman"/>
          <w:sz w:val="24"/>
          <w:szCs w:val="24"/>
        </w:rPr>
      </w:pPr>
    </w:p>
    <w:p w:rsidR="00B1028F" w:rsidRDefault="00B1028F" w:rsidP="00B1028F">
      <w:pPr>
        <w:spacing w:after="0" w:line="240" w:lineRule="auto"/>
        <w:rPr>
          <w:rFonts w:ascii="Times New Roman" w:eastAsia="Times New Roman" w:hAnsi="Times New Roman"/>
          <w:sz w:val="24"/>
          <w:szCs w:val="24"/>
        </w:rPr>
      </w:pPr>
    </w:p>
    <w:p w:rsidR="00FF26BF" w:rsidRDefault="00FF26BF" w:rsidP="00FF26BF">
      <w:pPr>
        <w:pStyle w:val="Prrafodelista"/>
        <w:jc w:val="both"/>
      </w:pPr>
    </w:p>
    <w:p w:rsidR="009536A9" w:rsidRDefault="009536A9" w:rsidP="009536A9">
      <w:pPr>
        <w:jc w:val="right"/>
      </w:pPr>
    </w:p>
    <w:p w:rsidR="009536A9" w:rsidRPr="009536A9" w:rsidRDefault="009536A9" w:rsidP="009536A9">
      <w:pPr>
        <w:jc w:val="right"/>
      </w:pPr>
    </w:p>
    <w:sectPr w:rsidR="009536A9" w:rsidRPr="009536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2A" w:rsidRDefault="0090402A" w:rsidP="001F7B04">
      <w:pPr>
        <w:spacing w:after="0" w:line="240" w:lineRule="auto"/>
      </w:pPr>
      <w:r>
        <w:separator/>
      </w:r>
    </w:p>
  </w:endnote>
  <w:endnote w:type="continuationSeparator" w:id="0">
    <w:p w:rsidR="0090402A" w:rsidRDefault="0090402A" w:rsidP="001F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altName w:val="Calibri"/>
    <w:charset w:val="00"/>
    <w:family w:val="swiss"/>
    <w:pitch w:val="variable"/>
    <w:sig w:usb0="00000001" w:usb1="5000604B"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2A" w:rsidRDefault="0090402A" w:rsidP="001F7B04">
      <w:pPr>
        <w:spacing w:after="0" w:line="240" w:lineRule="auto"/>
      </w:pPr>
      <w:r>
        <w:separator/>
      </w:r>
    </w:p>
  </w:footnote>
  <w:footnote w:type="continuationSeparator" w:id="0">
    <w:p w:rsidR="0090402A" w:rsidRDefault="0090402A" w:rsidP="001F7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numPicBullet w:numPicBulletId="1">
    <w:pict>
      <v:shape id="_x0000_i1027" type="#_x0000_t75" style="width:11.25pt;height:11.25pt" o:bullet="t">
        <v:imagedata r:id="rId2" o:title="BD14565_"/>
      </v:shape>
    </w:pict>
  </w:numPicBullet>
  <w:abstractNum w:abstractNumId="0">
    <w:nsid w:val="061A4B0E"/>
    <w:multiLevelType w:val="hybridMultilevel"/>
    <w:tmpl w:val="463E4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3C3D7C"/>
    <w:multiLevelType w:val="hybridMultilevel"/>
    <w:tmpl w:val="91DE5CAE"/>
    <w:lvl w:ilvl="0" w:tplc="18F0EF24">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B40AF4"/>
    <w:multiLevelType w:val="hybridMultilevel"/>
    <w:tmpl w:val="6A165E46"/>
    <w:lvl w:ilvl="0" w:tplc="11EA91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56333D"/>
    <w:multiLevelType w:val="hybridMultilevel"/>
    <w:tmpl w:val="D248B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7C414C"/>
    <w:multiLevelType w:val="hybridMultilevel"/>
    <w:tmpl w:val="69E2A0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62B3395"/>
    <w:multiLevelType w:val="hybridMultilevel"/>
    <w:tmpl w:val="49885B00"/>
    <w:lvl w:ilvl="0" w:tplc="11EA91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6317AC"/>
    <w:multiLevelType w:val="hybridMultilevel"/>
    <w:tmpl w:val="C3EA5D8E"/>
    <w:lvl w:ilvl="0" w:tplc="361C4348">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E5"/>
    <w:rsid w:val="001F7B04"/>
    <w:rsid w:val="00232B98"/>
    <w:rsid w:val="003249B7"/>
    <w:rsid w:val="003D329B"/>
    <w:rsid w:val="00481FA2"/>
    <w:rsid w:val="004E05BC"/>
    <w:rsid w:val="005D229E"/>
    <w:rsid w:val="006469DD"/>
    <w:rsid w:val="006D6426"/>
    <w:rsid w:val="007A7905"/>
    <w:rsid w:val="00804104"/>
    <w:rsid w:val="00850C0D"/>
    <w:rsid w:val="0090402A"/>
    <w:rsid w:val="009536A9"/>
    <w:rsid w:val="00A05692"/>
    <w:rsid w:val="00A771CA"/>
    <w:rsid w:val="00AC4400"/>
    <w:rsid w:val="00AC7B6B"/>
    <w:rsid w:val="00AF1B2A"/>
    <w:rsid w:val="00B1028F"/>
    <w:rsid w:val="00BE292D"/>
    <w:rsid w:val="00C946E5"/>
    <w:rsid w:val="00CB7BAC"/>
    <w:rsid w:val="00D26C53"/>
    <w:rsid w:val="00D905F9"/>
    <w:rsid w:val="00E07727"/>
    <w:rsid w:val="00E90358"/>
    <w:rsid w:val="00F57950"/>
    <w:rsid w:val="00FA4439"/>
    <w:rsid w:val="00FF2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5" type="connector" idref="#_s1033">
          <o:proxy start="" idref="#_s1035" connectloc="0"/>
          <o:proxy end="" idref="#_s1034" connectloc="2"/>
        </o:r>
        <o:r id="V:Rule6" type="connector" idref="#_s1032">
          <o:proxy start="" idref="#_s1036" connectloc="0"/>
          <o:proxy end="" idref="#_s1034" connectloc="2"/>
        </o:r>
        <o:r id="V:Rule7" type="connector" idref="#_s1031">
          <o:proxy start="" idref="#_s1037" connectloc="0"/>
          <o:proxy end="" idref="#_s1034" connectloc="2"/>
        </o:r>
        <o:r id="V:Rule8" type="connector" idref="#_s1030">
          <o:proxy start="" idref="#_s1039" connectloc="0"/>
          <o:proxy end="" idref="#_s103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_tradnl"/>
    </w:rPr>
  </w:style>
  <w:style w:type="paragraph" w:styleId="Ttulo1">
    <w:name w:val="heading 1"/>
    <w:basedOn w:val="Normal"/>
    <w:link w:val="Ttulo1Car"/>
    <w:uiPriority w:val="9"/>
    <w:qFormat/>
    <w:rsid w:val="00C946E5"/>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s-ES" w:eastAsia="es-ES"/>
    </w:rPr>
  </w:style>
  <w:style w:type="paragraph" w:styleId="Ttulo2">
    <w:name w:val="heading 2"/>
    <w:basedOn w:val="Normal"/>
    <w:next w:val="Normal"/>
    <w:link w:val="Ttulo2Car"/>
    <w:uiPriority w:val="9"/>
    <w:semiHidden/>
    <w:unhideWhenUsed/>
    <w:qFormat/>
    <w:rsid w:val="00FA44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46E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946E5"/>
    <w:rPr>
      <w:b/>
      <w:bCs/>
    </w:rPr>
  </w:style>
  <w:style w:type="character" w:customStyle="1" w:styleId="no-print">
    <w:name w:val="no-print"/>
    <w:basedOn w:val="Fuentedeprrafopredeter"/>
    <w:rsid w:val="00C946E5"/>
  </w:style>
  <w:style w:type="paragraph" w:styleId="NormalWeb">
    <w:name w:val="Normal (Web)"/>
    <w:basedOn w:val="Normal"/>
    <w:uiPriority w:val="99"/>
    <w:unhideWhenUsed/>
    <w:rsid w:val="00AC4400"/>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styleId="Hipervnculo">
    <w:name w:val="Hyperlink"/>
    <w:basedOn w:val="Fuentedeprrafopredeter"/>
    <w:uiPriority w:val="99"/>
    <w:semiHidden/>
    <w:unhideWhenUsed/>
    <w:rsid w:val="00AC4400"/>
    <w:rPr>
      <w:color w:val="0000FF"/>
      <w:u w:val="single"/>
    </w:rPr>
  </w:style>
  <w:style w:type="paragraph" w:styleId="Textodeglobo">
    <w:name w:val="Balloon Text"/>
    <w:basedOn w:val="Normal"/>
    <w:link w:val="TextodegloboCar"/>
    <w:uiPriority w:val="99"/>
    <w:semiHidden/>
    <w:unhideWhenUsed/>
    <w:rsid w:val="00A77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1CA"/>
    <w:rPr>
      <w:rFonts w:ascii="Tahoma" w:hAnsi="Tahoma" w:cs="Tahoma"/>
      <w:noProof/>
      <w:sz w:val="16"/>
      <w:szCs w:val="16"/>
      <w:lang w:val="es-ES_tradnl"/>
    </w:rPr>
  </w:style>
  <w:style w:type="paragraph" w:styleId="Encabezado">
    <w:name w:val="header"/>
    <w:basedOn w:val="Normal"/>
    <w:link w:val="EncabezadoCar"/>
    <w:uiPriority w:val="99"/>
    <w:unhideWhenUsed/>
    <w:rsid w:val="001F7B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7B04"/>
    <w:rPr>
      <w:noProof/>
      <w:lang w:val="es-ES_tradnl"/>
    </w:rPr>
  </w:style>
  <w:style w:type="paragraph" w:styleId="Piedepgina">
    <w:name w:val="footer"/>
    <w:basedOn w:val="Normal"/>
    <w:link w:val="PiedepginaCar"/>
    <w:uiPriority w:val="99"/>
    <w:unhideWhenUsed/>
    <w:rsid w:val="001F7B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B04"/>
    <w:rPr>
      <w:noProof/>
      <w:lang w:val="es-ES_tradnl"/>
    </w:rPr>
  </w:style>
  <w:style w:type="character" w:customStyle="1" w:styleId="Ttulo2Car">
    <w:name w:val="Título 2 Car"/>
    <w:basedOn w:val="Fuentedeprrafopredeter"/>
    <w:link w:val="Ttulo2"/>
    <w:uiPriority w:val="9"/>
    <w:semiHidden/>
    <w:rsid w:val="00FA4439"/>
    <w:rPr>
      <w:rFonts w:asciiTheme="majorHAnsi" w:eastAsiaTheme="majorEastAsia" w:hAnsiTheme="majorHAnsi" w:cstheme="majorBidi"/>
      <w:b/>
      <w:bCs/>
      <w:noProof/>
      <w:color w:val="4F81BD" w:themeColor="accent1"/>
      <w:sz w:val="26"/>
      <w:szCs w:val="26"/>
      <w:lang w:val="es-ES_tradnl"/>
    </w:rPr>
  </w:style>
  <w:style w:type="paragraph" w:styleId="Prrafodelista">
    <w:name w:val="List Paragraph"/>
    <w:basedOn w:val="Normal"/>
    <w:uiPriority w:val="34"/>
    <w:qFormat/>
    <w:rsid w:val="00AC7B6B"/>
    <w:pPr>
      <w:ind w:left="720"/>
      <w:contextualSpacing/>
    </w:pPr>
  </w:style>
  <w:style w:type="table" w:styleId="Tablaconcuadrcula">
    <w:name w:val="Table Grid"/>
    <w:basedOn w:val="Tablanormal"/>
    <w:uiPriority w:val="59"/>
    <w:rsid w:val="00FF2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_tradnl"/>
    </w:rPr>
  </w:style>
  <w:style w:type="paragraph" w:styleId="Ttulo1">
    <w:name w:val="heading 1"/>
    <w:basedOn w:val="Normal"/>
    <w:link w:val="Ttulo1Car"/>
    <w:uiPriority w:val="9"/>
    <w:qFormat/>
    <w:rsid w:val="00C946E5"/>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s-ES" w:eastAsia="es-ES"/>
    </w:rPr>
  </w:style>
  <w:style w:type="paragraph" w:styleId="Ttulo2">
    <w:name w:val="heading 2"/>
    <w:basedOn w:val="Normal"/>
    <w:next w:val="Normal"/>
    <w:link w:val="Ttulo2Car"/>
    <w:uiPriority w:val="9"/>
    <w:semiHidden/>
    <w:unhideWhenUsed/>
    <w:qFormat/>
    <w:rsid w:val="00FA44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46E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946E5"/>
    <w:rPr>
      <w:b/>
      <w:bCs/>
    </w:rPr>
  </w:style>
  <w:style w:type="character" w:customStyle="1" w:styleId="no-print">
    <w:name w:val="no-print"/>
    <w:basedOn w:val="Fuentedeprrafopredeter"/>
    <w:rsid w:val="00C946E5"/>
  </w:style>
  <w:style w:type="paragraph" w:styleId="NormalWeb">
    <w:name w:val="Normal (Web)"/>
    <w:basedOn w:val="Normal"/>
    <w:uiPriority w:val="99"/>
    <w:unhideWhenUsed/>
    <w:rsid w:val="00AC4400"/>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styleId="Hipervnculo">
    <w:name w:val="Hyperlink"/>
    <w:basedOn w:val="Fuentedeprrafopredeter"/>
    <w:uiPriority w:val="99"/>
    <w:semiHidden/>
    <w:unhideWhenUsed/>
    <w:rsid w:val="00AC4400"/>
    <w:rPr>
      <w:color w:val="0000FF"/>
      <w:u w:val="single"/>
    </w:rPr>
  </w:style>
  <w:style w:type="paragraph" w:styleId="Textodeglobo">
    <w:name w:val="Balloon Text"/>
    <w:basedOn w:val="Normal"/>
    <w:link w:val="TextodegloboCar"/>
    <w:uiPriority w:val="99"/>
    <w:semiHidden/>
    <w:unhideWhenUsed/>
    <w:rsid w:val="00A77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1CA"/>
    <w:rPr>
      <w:rFonts w:ascii="Tahoma" w:hAnsi="Tahoma" w:cs="Tahoma"/>
      <w:noProof/>
      <w:sz w:val="16"/>
      <w:szCs w:val="16"/>
      <w:lang w:val="es-ES_tradnl"/>
    </w:rPr>
  </w:style>
  <w:style w:type="paragraph" w:styleId="Encabezado">
    <w:name w:val="header"/>
    <w:basedOn w:val="Normal"/>
    <w:link w:val="EncabezadoCar"/>
    <w:uiPriority w:val="99"/>
    <w:unhideWhenUsed/>
    <w:rsid w:val="001F7B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7B04"/>
    <w:rPr>
      <w:noProof/>
      <w:lang w:val="es-ES_tradnl"/>
    </w:rPr>
  </w:style>
  <w:style w:type="paragraph" w:styleId="Piedepgina">
    <w:name w:val="footer"/>
    <w:basedOn w:val="Normal"/>
    <w:link w:val="PiedepginaCar"/>
    <w:uiPriority w:val="99"/>
    <w:unhideWhenUsed/>
    <w:rsid w:val="001F7B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B04"/>
    <w:rPr>
      <w:noProof/>
      <w:lang w:val="es-ES_tradnl"/>
    </w:rPr>
  </w:style>
  <w:style w:type="character" w:customStyle="1" w:styleId="Ttulo2Car">
    <w:name w:val="Título 2 Car"/>
    <w:basedOn w:val="Fuentedeprrafopredeter"/>
    <w:link w:val="Ttulo2"/>
    <w:uiPriority w:val="9"/>
    <w:semiHidden/>
    <w:rsid w:val="00FA4439"/>
    <w:rPr>
      <w:rFonts w:asciiTheme="majorHAnsi" w:eastAsiaTheme="majorEastAsia" w:hAnsiTheme="majorHAnsi" w:cstheme="majorBidi"/>
      <w:b/>
      <w:bCs/>
      <w:noProof/>
      <w:color w:val="4F81BD" w:themeColor="accent1"/>
      <w:sz w:val="26"/>
      <w:szCs w:val="26"/>
      <w:lang w:val="es-ES_tradnl"/>
    </w:rPr>
  </w:style>
  <w:style w:type="paragraph" w:styleId="Prrafodelista">
    <w:name w:val="List Paragraph"/>
    <w:basedOn w:val="Normal"/>
    <w:uiPriority w:val="34"/>
    <w:qFormat/>
    <w:rsid w:val="00AC7B6B"/>
    <w:pPr>
      <w:ind w:left="720"/>
      <w:contextualSpacing/>
    </w:pPr>
  </w:style>
  <w:style w:type="table" w:styleId="Tablaconcuadrcula">
    <w:name w:val="Table Grid"/>
    <w:basedOn w:val="Tablanormal"/>
    <w:uiPriority w:val="59"/>
    <w:rsid w:val="00FF2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11824">
      <w:bodyDiv w:val="1"/>
      <w:marLeft w:val="0"/>
      <w:marRight w:val="0"/>
      <w:marTop w:val="0"/>
      <w:marBottom w:val="0"/>
      <w:divBdr>
        <w:top w:val="none" w:sz="0" w:space="0" w:color="auto"/>
        <w:left w:val="none" w:sz="0" w:space="0" w:color="auto"/>
        <w:bottom w:val="none" w:sz="0" w:space="0" w:color="auto"/>
        <w:right w:val="none" w:sz="0" w:space="0" w:color="auto"/>
      </w:divBdr>
    </w:div>
    <w:div w:id="396441631">
      <w:bodyDiv w:val="1"/>
      <w:marLeft w:val="0"/>
      <w:marRight w:val="0"/>
      <w:marTop w:val="0"/>
      <w:marBottom w:val="0"/>
      <w:divBdr>
        <w:top w:val="none" w:sz="0" w:space="0" w:color="auto"/>
        <w:left w:val="none" w:sz="0" w:space="0" w:color="auto"/>
        <w:bottom w:val="none" w:sz="0" w:space="0" w:color="auto"/>
        <w:right w:val="none" w:sz="0" w:space="0" w:color="auto"/>
      </w:divBdr>
    </w:div>
    <w:div w:id="487524472">
      <w:bodyDiv w:val="1"/>
      <w:marLeft w:val="0"/>
      <w:marRight w:val="0"/>
      <w:marTop w:val="0"/>
      <w:marBottom w:val="0"/>
      <w:divBdr>
        <w:top w:val="none" w:sz="0" w:space="0" w:color="auto"/>
        <w:left w:val="none" w:sz="0" w:space="0" w:color="auto"/>
        <w:bottom w:val="none" w:sz="0" w:space="0" w:color="auto"/>
        <w:right w:val="none" w:sz="0" w:space="0" w:color="auto"/>
      </w:divBdr>
    </w:div>
    <w:div w:id="622880123">
      <w:bodyDiv w:val="1"/>
      <w:marLeft w:val="0"/>
      <w:marRight w:val="0"/>
      <w:marTop w:val="0"/>
      <w:marBottom w:val="0"/>
      <w:divBdr>
        <w:top w:val="none" w:sz="0" w:space="0" w:color="auto"/>
        <w:left w:val="none" w:sz="0" w:space="0" w:color="auto"/>
        <w:bottom w:val="none" w:sz="0" w:space="0" w:color="auto"/>
        <w:right w:val="none" w:sz="0" w:space="0" w:color="auto"/>
      </w:divBdr>
    </w:div>
    <w:div w:id="19292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ured.cu/2012" TargetMode="External"/><Relationship Id="rId18" Type="http://schemas.openxmlformats.org/officeDocument/2006/relationships/hyperlink" Target="https://www.ecured.cu/2_de_mayo" TargetMode="External"/><Relationship Id="rId26" Type="http://schemas.openxmlformats.org/officeDocument/2006/relationships/hyperlink" Target="https://www.ecured.cu/5_de_abril"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ecured.cu/2016" TargetMode="External"/><Relationship Id="rId34" Type="http://schemas.openxmlformats.org/officeDocument/2006/relationships/hyperlink" Target="https://www.ecured.cu/2014" TargetMode="External"/><Relationship Id="rId42" Type="http://schemas.openxmlformats.org/officeDocument/2006/relationships/image" Target="media/image6.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cured.cu/2012" TargetMode="External"/><Relationship Id="rId17" Type="http://schemas.openxmlformats.org/officeDocument/2006/relationships/hyperlink" Target="https://www.ecured.cu/2014" TargetMode="External"/><Relationship Id="rId25" Type="http://schemas.openxmlformats.org/officeDocument/2006/relationships/hyperlink" Target="https://www.ecured.cu/2011" TargetMode="External"/><Relationship Id="rId33" Type="http://schemas.openxmlformats.org/officeDocument/2006/relationships/hyperlink" Target="https://www.ecured.cu/2_de_mayo" TargetMode="External"/><Relationship Id="rId38" Type="http://schemas.openxmlformats.org/officeDocument/2006/relationships/image" Target="media/image30.emf"/><Relationship Id="rId46"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ecured.cu/2013" TargetMode="External"/><Relationship Id="rId20" Type="http://schemas.openxmlformats.org/officeDocument/2006/relationships/hyperlink" Target="https://www.ecured.cu/25_de_marzo" TargetMode="External"/><Relationship Id="rId29" Type="http://schemas.openxmlformats.org/officeDocument/2006/relationships/hyperlink" Target="https://www.ecured.cu/2013" TargetMode="External"/><Relationship Id="rId41"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ured.cu/5_de_abril" TargetMode="External"/><Relationship Id="rId24" Type="http://schemas.openxmlformats.org/officeDocument/2006/relationships/hyperlink" Target="https://www.ecured.cu/2007" TargetMode="External"/><Relationship Id="rId32" Type="http://schemas.openxmlformats.org/officeDocument/2006/relationships/hyperlink" Target="https://www.ecured.cu/2014" TargetMode="External"/><Relationship Id="rId37" Type="http://schemas.openxmlformats.org/officeDocument/2006/relationships/hyperlink" Target="https://www.wikiwand.com/es/Mau_y_Ricky" TargetMode="External"/><Relationship Id="rId40" Type="http://schemas.openxmlformats.org/officeDocument/2006/relationships/image" Target="media/image5.jpeg"/><Relationship Id="rId45" Type="http://schemas.openxmlformats.org/officeDocument/2006/relationships/hyperlink" Target="http:///goo.gl/87HuQU" TargetMode="External"/><Relationship Id="rId5" Type="http://schemas.openxmlformats.org/officeDocument/2006/relationships/settings" Target="settings.xml"/><Relationship Id="rId15" Type="http://schemas.openxmlformats.org/officeDocument/2006/relationships/hyperlink" Target="https://www.ecured.cu/2014" TargetMode="External"/><Relationship Id="rId23" Type="http://schemas.openxmlformats.org/officeDocument/2006/relationships/image" Target="media/image3.emf"/><Relationship Id="rId28" Type="http://schemas.openxmlformats.org/officeDocument/2006/relationships/hyperlink" Target="https://www.ecured.cu/2012" TargetMode="External"/><Relationship Id="rId36" Type="http://schemas.openxmlformats.org/officeDocument/2006/relationships/hyperlink" Target="https://www.ecured.cu/2016" TargetMode="External"/><Relationship Id="rId10" Type="http://schemas.openxmlformats.org/officeDocument/2006/relationships/hyperlink" Target="https://www.ecured.cu/2011" TargetMode="External"/><Relationship Id="rId19" Type="http://schemas.openxmlformats.org/officeDocument/2006/relationships/hyperlink" Target="https://www.ecured.cu/2014" TargetMode="External"/><Relationship Id="rId31" Type="http://schemas.openxmlformats.org/officeDocument/2006/relationships/hyperlink" Target="https://www.ecured.cu/2013" TargetMode="External"/><Relationship Id="rId44" Type="http://schemas.openxmlformats.org/officeDocument/2006/relationships/hyperlink" Target="https://www.youtube.com/watch?v=vAeSF2k3M7A" TargetMode="External"/><Relationship Id="rId4" Type="http://schemas.microsoft.com/office/2007/relationships/stylesWithEffects" Target="stylesWithEffects.xml"/><Relationship Id="rId9" Type="http://schemas.openxmlformats.org/officeDocument/2006/relationships/hyperlink" Target="https://www.ecured.cu/2007" TargetMode="External"/><Relationship Id="rId14" Type="http://schemas.openxmlformats.org/officeDocument/2006/relationships/hyperlink" Target="https://www.ecured.cu/2013" TargetMode="External"/><Relationship Id="rId22" Type="http://schemas.openxmlformats.org/officeDocument/2006/relationships/hyperlink" Target="https://www.wikiwand.com/es/Mau_y_Ricky" TargetMode="External"/><Relationship Id="rId27" Type="http://schemas.openxmlformats.org/officeDocument/2006/relationships/hyperlink" Target="https://www.ecured.cu/2012" TargetMode="External"/><Relationship Id="rId30" Type="http://schemas.openxmlformats.org/officeDocument/2006/relationships/hyperlink" Target="https://www.ecured.cu/2014" TargetMode="External"/><Relationship Id="rId35" Type="http://schemas.openxmlformats.org/officeDocument/2006/relationships/hyperlink" Target="https://www.ecured.cu/25_de_marzo" TargetMode="External"/><Relationship Id="rId43" Type="http://schemas.openxmlformats.org/officeDocument/2006/relationships/image" Target="media/image7.pn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5CC7-49C3-411D-8C79-25D80B97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Garcia Toledo</dc:creator>
  <cp:lastModifiedBy>Estela</cp:lastModifiedBy>
  <cp:revision>5</cp:revision>
  <dcterms:created xsi:type="dcterms:W3CDTF">2020-06-26T18:40:00Z</dcterms:created>
  <dcterms:modified xsi:type="dcterms:W3CDTF">2020-06-29T19:44:00Z</dcterms:modified>
</cp:coreProperties>
</file>